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9B40A" w14:textId="77777777" w:rsidR="00480919" w:rsidRPr="00FC5A29" w:rsidRDefault="00480919" w:rsidP="00480919">
      <w:pPr>
        <w:rPr>
          <w:b/>
        </w:rPr>
      </w:pPr>
    </w:p>
    <w:p w14:paraId="46ACD766" w14:textId="77777777" w:rsidR="00BF466A" w:rsidRPr="00FC5A29" w:rsidRDefault="00431C34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  <w:r w:rsidRPr="00FC5A29">
        <w:rPr>
          <w:rFonts w:asciiTheme="minorHAnsi" w:hAnsiTheme="minorHAnsi" w:cstheme="minorHAnsi"/>
          <w:color w:val="0070C0"/>
          <w:sz w:val="24"/>
          <w:szCs w:val="24"/>
          <w:u w:val="single"/>
        </w:rPr>
        <w:t xml:space="preserve">Site </w:t>
      </w:r>
      <w:r w:rsidR="00BF466A" w:rsidRPr="00FC5A29">
        <w:rPr>
          <w:rFonts w:asciiTheme="minorHAnsi" w:hAnsiTheme="minorHAnsi" w:cstheme="minorHAnsi"/>
          <w:color w:val="0070C0"/>
          <w:sz w:val="24"/>
          <w:szCs w:val="24"/>
          <w:u w:val="single"/>
        </w:rPr>
        <w:t xml:space="preserve">Review: </w:t>
      </w:r>
    </w:p>
    <w:p w14:paraId="6FD02FE1" w14:textId="77777777" w:rsidR="00BF466A" w:rsidRPr="00FC5A29" w:rsidRDefault="00BF466A" w:rsidP="00BF466A">
      <w:pPr>
        <w:pStyle w:val="Heading1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r w:rsidRPr="00FC5A29">
        <w:rPr>
          <w:rFonts w:asciiTheme="minorHAnsi" w:hAnsiTheme="minorHAnsi" w:cstheme="minorHAnsi"/>
          <w:sz w:val="22"/>
          <w:szCs w:val="22"/>
        </w:rPr>
        <w:t xml:space="preserve">Website: </w:t>
      </w:r>
      <w:hyperlink r:id="rId6" w:history="1">
        <w:r w:rsidR="00F401B4" w:rsidRPr="00FC5A29">
          <w:rPr>
            <w:rStyle w:val="Hyperlink"/>
            <w:rFonts w:asciiTheme="minorHAnsi" w:hAnsiTheme="minorHAnsi" w:cstheme="minorHAnsi"/>
            <w:sz w:val="22"/>
            <w:szCs w:val="22"/>
          </w:rPr>
          <w:t>www.blackchippoker.eu</w:t>
        </w:r>
      </w:hyperlink>
    </w:p>
    <w:p w14:paraId="20C9C40D" w14:textId="77777777" w:rsidR="0066789F" w:rsidRPr="00FC5A29" w:rsidRDefault="0066789F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7772DD31" w14:textId="77777777" w:rsidR="0066789F" w:rsidRPr="00FC5A29" w:rsidRDefault="00EA0318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Black Chip Poker brings the prestige of online poker back to the USA!</w:t>
      </w:r>
    </w:p>
    <w:p w14:paraId="0C9CA308" w14:textId="77777777" w:rsidR="00E63E23" w:rsidRPr="00FC5A29" w:rsidRDefault="00E63E23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702711B1" w14:textId="151C6606" w:rsidR="00EA0318" w:rsidRPr="00FC5A29" w:rsidRDefault="00EA0318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In May of 2012</w:t>
      </w:r>
      <w:r w:rsidR="004E42BC"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,</w:t>
      </w:r>
      <w:r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Black Chip Poker moved onto the Winning Poker Network and has since dramatically increased its overall promotional and tournament offerings for its growing player base.  </w:t>
      </w:r>
      <w:r w:rsidR="00695A54"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Black Chip Poker belongs to the only US facing online poker network that offers </w:t>
      </w:r>
      <w:r w:rsidR="006A72B5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a</w:t>
      </w:r>
      <w:r w:rsidR="00695A54"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  <w:r w:rsidR="000865E8"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$</w:t>
      </w:r>
      <w:r w:rsidR="006A72B5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7</w:t>
      </w:r>
      <w:r w:rsidR="000865E8"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Million</w:t>
      </w:r>
      <w:r w:rsidR="0016696C"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GTD </w:t>
      </w:r>
      <w:r w:rsidR="000865E8"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Venom</w:t>
      </w:r>
      <w:r w:rsidR="0016696C"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  <w:r w:rsidR="000865E8"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poker tournament</w:t>
      </w:r>
      <w:r w:rsidR="00E820B9"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  <w:r w:rsidR="00E212CC"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and </w:t>
      </w:r>
      <w:r w:rsidR="00695A54"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direct package qualifiers to the World Series of Poker Main Event.</w:t>
      </w:r>
    </w:p>
    <w:p w14:paraId="25DE9E73" w14:textId="77777777" w:rsidR="00EA0318" w:rsidRPr="00FC5A29" w:rsidRDefault="00EA0318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68717206" w14:textId="4054A4D5" w:rsidR="00695A54" w:rsidRPr="00FC5A29" w:rsidRDefault="00695A54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They are</w:t>
      </w:r>
      <w:r w:rsidR="00431C34"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also</w:t>
      </w:r>
      <w:r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home to weekly progressive rake races for both Sit &amp; Go</w:t>
      </w:r>
      <w:r w:rsidR="004E42BC"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’</w:t>
      </w:r>
      <w:r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s and cash games </w:t>
      </w:r>
      <w:r w:rsidR="00431C34"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that have</w:t>
      </w:r>
      <w:r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awarded </w:t>
      </w:r>
      <w:r w:rsidR="00A0665E" w:rsidRPr="008369F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millions</w:t>
      </w:r>
      <w:r w:rsidRPr="008369F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to its player</w:t>
      </w:r>
      <w:r w:rsidR="008369FD" w:rsidRPr="008369FD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.</w:t>
      </w:r>
    </w:p>
    <w:p w14:paraId="63303E9F" w14:textId="77777777" w:rsidR="00695A54" w:rsidRPr="00FC5A29" w:rsidRDefault="00695A54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4CDF4FEC" w14:textId="258F50AD" w:rsidR="00695A54" w:rsidRPr="00FC5A29" w:rsidRDefault="00695A54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Renowned for its impeccable payout record and timely customer service</w:t>
      </w:r>
      <w:r w:rsidR="004E42BC"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,</w:t>
      </w:r>
      <w:r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Black Chip Poker is quickly becoming one of the </w:t>
      </w:r>
      <w:r w:rsidR="00796955"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top-rated</w:t>
      </w:r>
      <w:r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sites available to players</w:t>
      </w:r>
      <w:r w:rsidR="00431C34"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both</w:t>
      </w:r>
      <w:r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in the US</w:t>
      </w:r>
      <w:r w:rsidR="00431C34"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and around the world</w:t>
      </w:r>
      <w:r w:rsidRPr="00FC5A2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.  </w:t>
      </w:r>
    </w:p>
    <w:p w14:paraId="2E09FBBC" w14:textId="77777777" w:rsidR="0066789F" w:rsidRPr="00FC5A29" w:rsidRDefault="0066789F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500B1D75" w14:textId="77777777" w:rsidR="0066789F" w:rsidRPr="00FC5A29" w:rsidRDefault="0066789F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5575FA41" w14:textId="77777777" w:rsidR="00D0318C" w:rsidRPr="00FC5A29" w:rsidRDefault="00695A54" w:rsidP="00BF466A">
      <w:pPr>
        <w:pStyle w:val="Heading1"/>
        <w:spacing w:before="0" w:beforeAutospacing="0" w:after="0" w:afterAutospacing="0"/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  <w:r w:rsidRPr="00FC5A29">
        <w:rPr>
          <w:rStyle w:val="apple-style-span"/>
          <w:rFonts w:ascii="Arial" w:hAnsi="Arial" w:cs="Arial"/>
          <w:color w:val="222222"/>
          <w:sz w:val="20"/>
          <w:szCs w:val="20"/>
        </w:rPr>
        <w:t>Reasons to join</w:t>
      </w:r>
      <w:r w:rsidR="00D0318C" w:rsidRPr="00FC5A29">
        <w:rPr>
          <w:rStyle w:val="apple-style-span"/>
          <w:rFonts w:ascii="Arial" w:hAnsi="Arial" w:cs="Arial"/>
          <w:color w:val="222222"/>
          <w:sz w:val="20"/>
          <w:szCs w:val="20"/>
        </w:rPr>
        <w:t> </w:t>
      </w:r>
      <w:r w:rsidRPr="00FC5A29">
        <w:rPr>
          <w:rStyle w:val="apple-style-span"/>
          <w:rFonts w:ascii="Arial" w:hAnsi="Arial" w:cs="Arial"/>
          <w:color w:val="222222"/>
          <w:sz w:val="20"/>
          <w:szCs w:val="20"/>
        </w:rPr>
        <w:t>Black Chip Poker</w:t>
      </w:r>
    </w:p>
    <w:p w14:paraId="2A0E66E8" w14:textId="77777777" w:rsidR="00D0318C" w:rsidRPr="00FC5A29" w:rsidRDefault="00D0318C" w:rsidP="00BF466A">
      <w:pPr>
        <w:pStyle w:val="Heading1"/>
        <w:spacing w:before="0" w:beforeAutospacing="0" w:after="0" w:afterAutospacing="0"/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</w:p>
    <w:p w14:paraId="058E9D37" w14:textId="77777777" w:rsidR="00D0318C" w:rsidRPr="00FC5A29" w:rsidRDefault="0069154D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eastAsiaTheme="minorHAnsi"/>
          <w:kern w:val="0"/>
        </w:rPr>
      </w:pPr>
      <w:r w:rsidRPr="00FC5A2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Rated f</w:t>
      </w:r>
      <w:r w:rsidR="00D0318C" w:rsidRPr="00FC5A2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astest Payouts in the industry</w:t>
      </w:r>
    </w:p>
    <w:p w14:paraId="4B31ECAB" w14:textId="75A7E840" w:rsidR="00D0318C" w:rsidRPr="00FC5A29" w:rsidRDefault="000029B9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FC5A2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US players Accepted</w:t>
      </w:r>
    </w:p>
    <w:p w14:paraId="026781BB" w14:textId="27627FAD" w:rsidR="005E1E92" w:rsidRPr="00FC5A29" w:rsidRDefault="005E1E92" w:rsidP="005E1E92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eastAsiaTheme="minorHAnsi"/>
          <w:kern w:val="0"/>
        </w:rPr>
      </w:pPr>
      <w:r w:rsidRPr="00FC5A2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100% First Deposit Bonus up to $1,000 (200% if using a cryptocurrency)</w:t>
      </w:r>
    </w:p>
    <w:p w14:paraId="29A977DB" w14:textId="6E078BB1" w:rsidR="0066789F" w:rsidRPr="00FC5A29" w:rsidRDefault="000865E8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FC5A2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$</w:t>
      </w:r>
      <w:r w:rsidR="006A72B5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7</w:t>
      </w:r>
      <w:r w:rsidRPr="00FC5A2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Million GTD Venom </w:t>
      </w:r>
      <w:r w:rsidR="0066789F" w:rsidRPr="00FC5A2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Tournament</w:t>
      </w:r>
      <w:r w:rsidR="00E820B9" w:rsidRPr="00FC5A2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</w:p>
    <w:p w14:paraId="6567E293" w14:textId="77777777" w:rsidR="00A66BDB" w:rsidRPr="00FC5A29" w:rsidRDefault="00A66BDB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FC5A2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The only site with </w:t>
      </w:r>
      <w:r w:rsidR="0066789F" w:rsidRPr="00FC5A2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weekly</w:t>
      </w:r>
      <w:r w:rsidRPr="00FC5A2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progressive rake race</w:t>
      </w:r>
      <w:r w:rsidR="0066789F" w:rsidRPr="00FC5A2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s</w:t>
      </w:r>
      <w:r w:rsidRPr="00FC5A2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for </w:t>
      </w:r>
      <w:r w:rsidR="00400B39" w:rsidRPr="00FC5A2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S</w:t>
      </w:r>
      <w:r w:rsidRPr="00FC5A2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it &amp; </w:t>
      </w:r>
      <w:r w:rsidR="00400B39" w:rsidRPr="00FC5A2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G</w:t>
      </w:r>
      <w:r w:rsidRPr="00FC5A2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o</w:t>
      </w:r>
      <w:r w:rsidR="004E42BC" w:rsidRPr="00FC5A2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’</w:t>
      </w:r>
      <w:r w:rsidRPr="00FC5A2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s and </w:t>
      </w:r>
      <w:r w:rsidR="00400B39" w:rsidRPr="00FC5A2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C</w:t>
      </w:r>
      <w:r w:rsidRPr="00FC5A2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ash </w:t>
      </w:r>
      <w:r w:rsidR="00400B39" w:rsidRPr="00FC5A2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G</w:t>
      </w:r>
      <w:r w:rsidRPr="00FC5A2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ames</w:t>
      </w:r>
    </w:p>
    <w:p w14:paraId="50497823" w14:textId="77777777" w:rsidR="005E1E92" w:rsidRPr="00FC5A29" w:rsidRDefault="005E1E92" w:rsidP="005E1E92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FC5A2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Now accepts 60+ Cryptos (including Bitcoin) for Deposits and Withdrawals</w:t>
      </w:r>
    </w:p>
    <w:p w14:paraId="1594A88A" w14:textId="77777777" w:rsidR="00D0318C" w:rsidRPr="00FC5A29" w:rsidRDefault="00D0318C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color w:val="0D0D0D"/>
          <w:sz w:val="22"/>
          <w:szCs w:val="22"/>
        </w:rPr>
      </w:pPr>
    </w:p>
    <w:p w14:paraId="03127141" w14:textId="77777777" w:rsidR="00BF466A" w:rsidRPr="00FC5A29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color w:val="0D0D0D"/>
          <w:sz w:val="22"/>
          <w:szCs w:val="22"/>
        </w:rPr>
      </w:pPr>
      <w:r w:rsidRPr="00FC5A29">
        <w:rPr>
          <w:rFonts w:asciiTheme="minorHAnsi" w:hAnsiTheme="minorHAnsi" w:cstheme="minorHAnsi"/>
          <w:bCs w:val="0"/>
          <w:color w:val="0D0D0D"/>
          <w:sz w:val="22"/>
          <w:szCs w:val="22"/>
        </w:rPr>
        <w:t xml:space="preserve">Poker </w:t>
      </w:r>
      <w:r w:rsidR="007A0896" w:rsidRPr="00FC5A29">
        <w:rPr>
          <w:rFonts w:asciiTheme="minorHAnsi" w:hAnsiTheme="minorHAnsi" w:cstheme="minorHAnsi"/>
          <w:bCs w:val="0"/>
          <w:color w:val="0D0D0D"/>
          <w:sz w:val="22"/>
          <w:szCs w:val="22"/>
        </w:rPr>
        <w:t>Network</w:t>
      </w:r>
      <w:r w:rsidRPr="00FC5A29">
        <w:rPr>
          <w:rFonts w:asciiTheme="minorHAnsi" w:hAnsiTheme="minorHAnsi" w:cstheme="minorHAnsi"/>
          <w:bCs w:val="0"/>
          <w:color w:val="0D0D0D"/>
          <w:sz w:val="22"/>
          <w:szCs w:val="22"/>
        </w:rPr>
        <w:t xml:space="preserve">:  </w:t>
      </w:r>
      <w:r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WINNING </w:t>
      </w:r>
      <w:r w:rsidR="00931A3F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POKER </w:t>
      </w:r>
      <w:r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>NETWORK</w:t>
      </w:r>
      <w:r w:rsidR="00931A3F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(WPN)</w:t>
      </w:r>
    </w:p>
    <w:p w14:paraId="758F8A26" w14:textId="77777777" w:rsidR="00E63E23" w:rsidRPr="00FC5A29" w:rsidRDefault="00E63E23" w:rsidP="00184BD0">
      <w:pPr>
        <w:pStyle w:val="Default"/>
      </w:pPr>
    </w:p>
    <w:p w14:paraId="1EB3D536" w14:textId="0BCB0BC1" w:rsidR="00E63E23" w:rsidRDefault="00E63E23" w:rsidP="00184BD0">
      <w:pPr>
        <w:pStyle w:val="Default"/>
        <w:rPr>
          <w:b/>
        </w:rPr>
      </w:pPr>
      <w:r w:rsidRPr="00FC5A29">
        <w:rPr>
          <w:b/>
        </w:rPr>
        <w:t>Innovation</w:t>
      </w:r>
      <w:r w:rsidR="00343D5A" w:rsidRPr="00FC5A29">
        <w:rPr>
          <w:b/>
        </w:rPr>
        <w:t xml:space="preserve"> </w:t>
      </w:r>
    </w:p>
    <w:p w14:paraId="078E965A" w14:textId="042AA6C2" w:rsidR="004E751E" w:rsidRDefault="004E751E" w:rsidP="00184BD0">
      <w:pPr>
        <w:pStyle w:val="Default"/>
        <w:rPr>
          <w:b/>
        </w:rPr>
      </w:pPr>
    </w:p>
    <w:p w14:paraId="457A5C33" w14:textId="7BB077C8" w:rsidR="009A70DF" w:rsidRPr="004E751E" w:rsidRDefault="004E751E" w:rsidP="004E751E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3A60C2">
        <w:rPr>
          <w:rFonts w:ascii="Calibri" w:hAnsi="Calibri" w:cs="Calibri"/>
          <w:b/>
          <w:color w:val="000000"/>
        </w:rPr>
        <w:t xml:space="preserve">Mini Online Super Series (Nov. 22nd – Dec. 6th): </w:t>
      </w:r>
      <w:r w:rsidRPr="003A60C2">
        <w:rPr>
          <w:rFonts w:ascii="Calibri" w:hAnsi="Calibri" w:cs="Calibri"/>
          <w:bCs/>
          <w:color w:val="000000"/>
        </w:rPr>
        <w:t xml:space="preserve">This is the series designed for small stakes players, but still has prize pools that pack a punch. It has $2.5 Million in guarantees over 150 tourneys, including two $250,000 Main Events and two $25,000 ‘Fight Club’ PKOs. </w:t>
      </w:r>
    </w:p>
    <w:p w14:paraId="633296E1" w14:textId="3C3580E9" w:rsidR="0083575A" w:rsidRDefault="0083575A" w:rsidP="0083575A">
      <w:pPr>
        <w:rPr>
          <w:rFonts w:ascii="Calibri" w:hAnsi="Calibri" w:cs="Calibri"/>
          <w:b/>
        </w:rPr>
      </w:pPr>
      <w:bookmarkStart w:id="0" w:name="_Hlk40352910"/>
      <w:bookmarkStart w:id="1" w:name="_Hlk21074662"/>
      <w:r w:rsidRPr="008A5101">
        <w:rPr>
          <w:rFonts w:ascii="Calibri" w:hAnsi="Calibri" w:cs="Calibri"/>
          <w:b/>
        </w:rPr>
        <w:t xml:space="preserve">Welcome Bonus:  </w:t>
      </w:r>
      <w:r w:rsidRPr="008A5101">
        <w:rPr>
          <w:rFonts w:ascii="Calibri" w:hAnsi="Calibri" w:cs="Calibri"/>
          <w:bCs/>
        </w:rPr>
        <w:t>Black Chip Poker has two First Deposit Bonuses to choose from. Players</w:t>
      </w:r>
      <w:r w:rsidRPr="008A5101">
        <w:rPr>
          <w:rFonts w:ascii="Calibri" w:hAnsi="Calibri" w:cs="Calibri"/>
        </w:rPr>
        <w:t xml:space="preserve"> get a 100% bonus up to $1,000 using regular deposit methods or 200% up to $1,000 when using one of 60+ cryptocurrencies, including Bitcoin.</w:t>
      </w:r>
    </w:p>
    <w:p w14:paraId="638FD34E" w14:textId="0DD77058" w:rsidR="00113497" w:rsidRPr="003A60C2" w:rsidRDefault="00113497" w:rsidP="00113497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3A60C2">
        <w:rPr>
          <w:rFonts w:ascii="Calibri" w:hAnsi="Calibri" w:cs="Calibri"/>
          <w:b/>
          <w:color w:val="000000"/>
        </w:rPr>
        <w:t xml:space="preserve">FU </w:t>
      </w:r>
      <w:proofErr w:type="spellStart"/>
      <w:r w:rsidRPr="003A60C2">
        <w:rPr>
          <w:rFonts w:ascii="Calibri" w:hAnsi="Calibri" w:cs="Calibri"/>
          <w:b/>
          <w:color w:val="000000"/>
        </w:rPr>
        <w:t>Covid</w:t>
      </w:r>
      <w:proofErr w:type="spellEnd"/>
      <w:r w:rsidRPr="003A60C2">
        <w:rPr>
          <w:rFonts w:ascii="Calibri" w:hAnsi="Calibri" w:cs="Calibri"/>
          <w:b/>
          <w:color w:val="000000"/>
        </w:rPr>
        <w:t xml:space="preserve"> Tourneys </w:t>
      </w:r>
      <w:r w:rsidRPr="003A60C2">
        <w:rPr>
          <w:rFonts w:ascii="Calibri" w:hAnsi="Calibri" w:cs="Calibri"/>
          <w:b/>
          <w:color w:val="000000"/>
          <w:u w:color="000000"/>
        </w:rPr>
        <w:t>(Limited Time):</w:t>
      </w:r>
      <w:r w:rsidRPr="003A60C2">
        <w:rPr>
          <w:rFonts w:ascii="Calibri" w:hAnsi="Calibri" w:cs="Calibri"/>
          <w:bCs/>
          <w:color w:val="000000"/>
          <w:u w:color="000000"/>
        </w:rPr>
        <w:t xml:space="preserve"> Black Chip Poker is standing up to the coronavirus. There are 20 new Freerolls and Micro-stakes tourneys running every day. </w:t>
      </w:r>
      <w:r w:rsidR="00BF365A" w:rsidRPr="003A60C2">
        <w:rPr>
          <w:rFonts w:ascii="Calibri" w:hAnsi="Calibri" w:cs="Calibri"/>
          <w:bCs/>
          <w:color w:val="000000"/>
          <w:u w:color="000000"/>
        </w:rPr>
        <w:t>Winners</w:t>
      </w:r>
      <w:r w:rsidRPr="003A60C2">
        <w:rPr>
          <w:rFonts w:ascii="Calibri" w:hAnsi="Calibri" w:cs="Calibri"/>
          <w:bCs/>
          <w:color w:val="000000"/>
          <w:u w:color="000000"/>
        </w:rPr>
        <w:t xml:space="preserve"> get a special FU COVID-19 mask, plus their normal cash. </w:t>
      </w:r>
      <w:r w:rsidRPr="003A60C2">
        <w:rPr>
          <w:rFonts w:ascii="Calibri" w:hAnsi="Calibri" w:cs="Calibri"/>
          <w:bCs/>
          <w:color w:val="000000"/>
        </w:rPr>
        <w:t xml:space="preserve"> </w:t>
      </w:r>
    </w:p>
    <w:p w14:paraId="494C28AB" w14:textId="694DEA7F" w:rsidR="006A72B5" w:rsidRPr="003505E9" w:rsidRDefault="00AB3D8B" w:rsidP="006A72B5">
      <w:pPr>
        <w:spacing w:after="0" w:line="240" w:lineRule="auto"/>
        <w:rPr>
          <w:rFonts w:ascii="Calibri" w:hAnsi="Calibri" w:cs="Calibri"/>
          <w:bCs/>
          <w:color w:val="000000"/>
        </w:rPr>
      </w:pPr>
      <w:r w:rsidRPr="003A60C2">
        <w:rPr>
          <w:rFonts w:ascii="Calibri" w:hAnsi="Calibri" w:cs="Calibri"/>
          <w:b/>
          <w:color w:val="000000"/>
        </w:rPr>
        <w:t xml:space="preserve">Bomb Pots: </w:t>
      </w:r>
      <w:r w:rsidR="00655DE4" w:rsidRPr="003A60C2">
        <w:rPr>
          <w:rFonts w:ascii="Calibri" w:hAnsi="Calibri" w:cs="Calibri"/>
          <w:bCs/>
          <w:color w:val="000000"/>
        </w:rPr>
        <w:t xml:space="preserve">Bringing </w:t>
      </w:r>
      <w:r w:rsidR="00F70765" w:rsidRPr="003A60C2">
        <w:rPr>
          <w:rFonts w:ascii="Calibri" w:hAnsi="Calibri" w:cs="Calibri"/>
          <w:bCs/>
          <w:color w:val="000000"/>
        </w:rPr>
        <w:t xml:space="preserve">bigger </w:t>
      </w:r>
      <w:r w:rsidRPr="003A60C2">
        <w:rPr>
          <w:rFonts w:ascii="Calibri" w:hAnsi="Calibri" w:cs="Calibri"/>
          <w:bCs/>
          <w:color w:val="000000"/>
        </w:rPr>
        <w:t>pots</w:t>
      </w:r>
      <w:r w:rsidR="00B20194" w:rsidRPr="003A60C2">
        <w:rPr>
          <w:rFonts w:ascii="Calibri" w:hAnsi="Calibri" w:cs="Calibri"/>
          <w:bCs/>
          <w:color w:val="000000"/>
        </w:rPr>
        <w:t xml:space="preserve"> at designated cash game</w:t>
      </w:r>
      <w:r w:rsidR="00B20194" w:rsidRPr="003505E9">
        <w:rPr>
          <w:rFonts w:ascii="Calibri" w:hAnsi="Calibri" w:cs="Calibri"/>
          <w:bCs/>
          <w:color w:val="000000"/>
        </w:rPr>
        <w:t xml:space="preserve"> tables</w:t>
      </w:r>
      <w:r w:rsidRPr="003505E9">
        <w:rPr>
          <w:rFonts w:ascii="Calibri" w:hAnsi="Calibri" w:cs="Calibri"/>
          <w:bCs/>
          <w:color w:val="000000"/>
        </w:rPr>
        <w:t xml:space="preserve">. </w:t>
      </w:r>
      <w:r w:rsidR="006A72B5" w:rsidRPr="003505E9">
        <w:rPr>
          <w:rFonts w:ascii="Calibri" w:hAnsi="Calibri" w:cs="Calibri"/>
        </w:rPr>
        <w:t xml:space="preserve">All players at the table put in extra blinds. There's no preflop betting so all players see the flop. After the flop, betting returns to normal. </w:t>
      </w:r>
    </w:p>
    <w:bookmarkEnd w:id="0"/>
    <w:p w14:paraId="7A755C95" w14:textId="77777777" w:rsidR="006A72B5" w:rsidRPr="003505E9" w:rsidRDefault="006A72B5" w:rsidP="006A72B5">
      <w:pPr>
        <w:spacing w:after="0" w:line="240" w:lineRule="auto"/>
        <w:rPr>
          <w:rFonts w:ascii="Calibri" w:hAnsi="Calibri" w:cs="Calibri"/>
          <w:b/>
          <w:color w:val="000000"/>
        </w:rPr>
      </w:pPr>
    </w:p>
    <w:p w14:paraId="4F928775" w14:textId="1DEB6267" w:rsidR="003B738C" w:rsidRDefault="003B738C" w:rsidP="00F50D5E">
      <w:pPr>
        <w:autoSpaceDE w:val="0"/>
        <w:autoSpaceDN w:val="0"/>
        <w:adjustRightInd w:val="0"/>
      </w:pPr>
      <w:r w:rsidRPr="003505E9">
        <w:rPr>
          <w:rFonts w:ascii="Calibri" w:hAnsi="Calibri" w:cs="Calibri"/>
          <w:b/>
          <w:bCs/>
          <w:color w:val="000000"/>
          <w:u w:color="000000"/>
        </w:rPr>
        <w:lastRenderedPageBreak/>
        <w:t>Million Dollar Jackpots (Limited Time):</w:t>
      </w:r>
      <w:r w:rsidRPr="003505E9">
        <w:rPr>
          <w:rFonts w:ascii="Calibri" w:hAnsi="Calibri" w:cs="Calibri"/>
          <w:color w:val="000000"/>
          <w:u w:color="000000"/>
        </w:rPr>
        <w:t xml:space="preserve"> These special Jackpot Poker games ha</w:t>
      </w:r>
      <w:r w:rsidR="003C202A" w:rsidRPr="003505E9">
        <w:rPr>
          <w:rFonts w:ascii="Calibri" w:hAnsi="Calibri" w:cs="Calibri"/>
          <w:color w:val="000000"/>
          <w:u w:color="000000"/>
        </w:rPr>
        <w:t>ve</w:t>
      </w:r>
      <w:r w:rsidRPr="003505E9">
        <w:rPr>
          <w:rFonts w:ascii="Calibri" w:hAnsi="Calibri" w:cs="Calibri"/>
          <w:color w:val="000000"/>
          <w:u w:color="000000"/>
        </w:rPr>
        <w:t xml:space="preserve"> a top prize of $1 Million</w:t>
      </w:r>
      <w:r w:rsidRPr="00CC52FA">
        <w:rPr>
          <w:rFonts w:ascii="Calibri" w:hAnsi="Calibri" w:cs="Calibri"/>
          <w:color w:val="000000"/>
          <w:u w:color="000000"/>
        </w:rPr>
        <w:t xml:space="preserve"> instead of the typical $100,000. This promotion is only available for a limited time</w:t>
      </w:r>
      <w:r w:rsidRPr="00CC52FA">
        <w:t xml:space="preserve"> and comes with three buy-in amounts </w:t>
      </w:r>
      <w:r w:rsidRPr="00CC52FA">
        <w:rPr>
          <w:rFonts w:ascii="Calibri" w:hAnsi="Calibri" w:cs="Calibri"/>
          <w:color w:val="000000"/>
          <w:u w:color="000000"/>
        </w:rPr>
        <w:t>($5, $15, $50).</w:t>
      </w:r>
    </w:p>
    <w:p w14:paraId="552CED8E" w14:textId="77777777" w:rsidR="001E1602" w:rsidRDefault="00AA3528" w:rsidP="001E1602">
      <w:pPr>
        <w:rPr>
          <w:rFonts w:ascii="Calibri" w:hAnsi="Calibri" w:cs="Calibri"/>
          <w:bCs/>
          <w:color w:val="000000"/>
        </w:rPr>
      </w:pPr>
      <w:bookmarkStart w:id="2" w:name="_Hlk22633226"/>
      <w:bookmarkStart w:id="3" w:name="_Hlk21094262"/>
      <w:bookmarkEnd w:id="1"/>
      <w:r w:rsidRPr="00FC5A29">
        <w:rPr>
          <w:rFonts w:ascii="Calibri" w:hAnsi="Calibri" w:cs="Calibri"/>
          <w:b/>
          <w:color w:val="000000"/>
        </w:rPr>
        <w:t xml:space="preserve">Cyclone </w:t>
      </w:r>
      <w:r w:rsidR="004E1D68" w:rsidRPr="00FC5A29">
        <w:rPr>
          <w:rFonts w:ascii="Calibri" w:hAnsi="Calibri" w:cs="Calibri"/>
          <w:b/>
          <w:color w:val="000000"/>
        </w:rPr>
        <w:t>Blitz</w:t>
      </w:r>
      <w:r w:rsidR="003A274D">
        <w:rPr>
          <w:rFonts w:ascii="Calibri" w:hAnsi="Calibri" w:cs="Calibri"/>
          <w:b/>
          <w:color w:val="000000"/>
        </w:rPr>
        <w:t xml:space="preserve"> Poker</w:t>
      </w:r>
      <w:r w:rsidR="004E1D68" w:rsidRPr="00FC5A29">
        <w:rPr>
          <w:rFonts w:ascii="Calibri" w:hAnsi="Calibri" w:cs="Calibri"/>
          <w:b/>
          <w:color w:val="000000"/>
        </w:rPr>
        <w:t xml:space="preserve"> Satellites</w:t>
      </w:r>
      <w:r w:rsidR="0037567A">
        <w:rPr>
          <w:rFonts w:ascii="Calibri" w:hAnsi="Calibri" w:cs="Calibri"/>
          <w:b/>
          <w:color w:val="000000"/>
        </w:rPr>
        <w:t>:</w:t>
      </w:r>
      <w:r w:rsidRPr="00FC5A29">
        <w:rPr>
          <w:rFonts w:ascii="Calibri" w:hAnsi="Calibri" w:cs="Calibri"/>
          <w:b/>
          <w:color w:val="000000"/>
        </w:rPr>
        <w:t xml:space="preserve"> </w:t>
      </w:r>
      <w:r w:rsidR="00EE5992">
        <w:rPr>
          <w:rFonts w:ascii="Calibri" w:hAnsi="Calibri" w:cs="Calibri"/>
          <w:bCs/>
          <w:color w:val="000000"/>
        </w:rPr>
        <w:t>Available now</w:t>
      </w:r>
      <w:r w:rsidRPr="00FC5A29">
        <w:rPr>
          <w:rFonts w:ascii="Calibri" w:hAnsi="Calibri" w:cs="Calibri"/>
          <w:bCs/>
          <w:color w:val="000000"/>
        </w:rPr>
        <w:t xml:space="preserve"> for </w:t>
      </w:r>
      <w:r w:rsidR="009E3E54">
        <w:rPr>
          <w:rFonts w:ascii="Calibri" w:hAnsi="Calibri" w:cs="Calibri"/>
          <w:bCs/>
          <w:color w:val="000000"/>
        </w:rPr>
        <w:t>PC and Mac</w:t>
      </w:r>
      <w:r w:rsidRPr="00FC5A29">
        <w:rPr>
          <w:rFonts w:ascii="Calibri" w:hAnsi="Calibri" w:cs="Calibri"/>
          <w:bCs/>
          <w:color w:val="000000"/>
        </w:rPr>
        <w:t xml:space="preserve">. </w:t>
      </w:r>
      <w:r w:rsidR="004E1D68" w:rsidRPr="00FC5A29">
        <w:t xml:space="preserve">The hours of endless grind are over. </w:t>
      </w:r>
      <w:r w:rsidRPr="00FC5A29">
        <w:rPr>
          <w:rFonts w:ascii="Calibri" w:hAnsi="Calibri" w:cs="Calibri"/>
          <w:bCs/>
          <w:color w:val="000000"/>
        </w:rPr>
        <w:t xml:space="preserve">These fast-paced </w:t>
      </w:r>
      <w:r w:rsidR="003A274D">
        <w:rPr>
          <w:rFonts w:ascii="Calibri" w:hAnsi="Calibri" w:cs="Calibri"/>
          <w:bCs/>
          <w:color w:val="000000"/>
        </w:rPr>
        <w:t>B</w:t>
      </w:r>
      <w:r w:rsidRPr="00FC5A29">
        <w:rPr>
          <w:rFonts w:ascii="Calibri" w:hAnsi="Calibri" w:cs="Calibri"/>
          <w:bCs/>
          <w:color w:val="000000"/>
        </w:rPr>
        <w:t>litz</w:t>
      </w:r>
      <w:r w:rsidR="003A274D">
        <w:rPr>
          <w:rFonts w:ascii="Calibri" w:hAnsi="Calibri" w:cs="Calibri"/>
          <w:bCs/>
          <w:color w:val="000000"/>
        </w:rPr>
        <w:t xml:space="preserve"> Poker</w:t>
      </w:r>
      <w:r w:rsidRPr="00FC5A29">
        <w:rPr>
          <w:rFonts w:ascii="Calibri" w:hAnsi="Calibri" w:cs="Calibri"/>
          <w:bCs/>
          <w:color w:val="000000"/>
        </w:rPr>
        <w:t xml:space="preserve"> satellites </w:t>
      </w:r>
      <w:r w:rsidR="004E1D68" w:rsidRPr="00FC5A29">
        <w:rPr>
          <w:rFonts w:ascii="Calibri" w:hAnsi="Calibri" w:cs="Calibri"/>
          <w:bCs/>
          <w:color w:val="000000"/>
        </w:rPr>
        <w:t>let p</w:t>
      </w:r>
      <w:r w:rsidRPr="00FC5A29">
        <w:rPr>
          <w:rFonts w:ascii="Calibri" w:hAnsi="Calibri" w:cs="Calibri"/>
          <w:bCs/>
          <w:color w:val="000000"/>
        </w:rPr>
        <w:t>layers easily</w:t>
      </w:r>
      <w:r w:rsidR="004E1D68" w:rsidRPr="00FC5A29">
        <w:rPr>
          <w:rFonts w:ascii="Calibri" w:hAnsi="Calibri" w:cs="Calibri"/>
          <w:bCs/>
          <w:color w:val="000000"/>
        </w:rPr>
        <w:t xml:space="preserve"> win</w:t>
      </w:r>
      <w:r w:rsidRPr="00FC5A29">
        <w:rPr>
          <w:rFonts w:ascii="Calibri" w:hAnsi="Calibri" w:cs="Calibri"/>
          <w:bCs/>
          <w:color w:val="000000"/>
        </w:rPr>
        <w:t xml:space="preserve"> a ticket </w:t>
      </w:r>
      <w:r w:rsidR="004E1D68" w:rsidRPr="00FC5A29">
        <w:rPr>
          <w:rFonts w:ascii="Calibri" w:hAnsi="Calibri" w:cs="Calibri"/>
          <w:bCs/>
          <w:color w:val="000000"/>
        </w:rPr>
        <w:t>to</w:t>
      </w:r>
      <w:r w:rsidRPr="00FC5A29">
        <w:rPr>
          <w:rFonts w:ascii="Calibri" w:hAnsi="Calibri" w:cs="Calibri"/>
          <w:bCs/>
          <w:color w:val="000000"/>
        </w:rPr>
        <w:t xml:space="preserve"> </w:t>
      </w:r>
      <w:r w:rsidR="004E1D68" w:rsidRPr="00FC5A29">
        <w:rPr>
          <w:rFonts w:ascii="Calibri" w:hAnsi="Calibri" w:cs="Calibri"/>
          <w:bCs/>
          <w:color w:val="000000"/>
        </w:rPr>
        <w:t>Black Chip Poker</w:t>
      </w:r>
      <w:r w:rsidR="00F11D29" w:rsidRPr="00FC5A29">
        <w:rPr>
          <w:rFonts w:ascii="Calibri" w:hAnsi="Calibri" w:cs="Calibri"/>
          <w:bCs/>
          <w:color w:val="000000"/>
        </w:rPr>
        <w:t>’</w:t>
      </w:r>
      <w:r w:rsidR="004E1D68" w:rsidRPr="00FC5A29">
        <w:rPr>
          <w:rFonts w:ascii="Calibri" w:hAnsi="Calibri" w:cs="Calibri"/>
          <w:bCs/>
          <w:color w:val="000000"/>
        </w:rPr>
        <w:t xml:space="preserve">s </w:t>
      </w:r>
      <w:r w:rsidRPr="00FC5A29">
        <w:rPr>
          <w:rFonts w:ascii="Calibri" w:hAnsi="Calibri" w:cs="Calibri"/>
          <w:bCs/>
          <w:color w:val="000000"/>
        </w:rPr>
        <w:t>biggest</w:t>
      </w:r>
      <w:r w:rsidR="004E1D68" w:rsidRPr="00FC5A29">
        <w:rPr>
          <w:rFonts w:ascii="Calibri" w:hAnsi="Calibri" w:cs="Calibri"/>
          <w:bCs/>
          <w:color w:val="000000"/>
        </w:rPr>
        <w:t xml:space="preserve"> online tournaments.</w:t>
      </w:r>
      <w:r w:rsidRPr="00FC5A29">
        <w:rPr>
          <w:rFonts w:ascii="Calibri" w:hAnsi="Calibri" w:cs="Calibri"/>
          <w:bCs/>
          <w:color w:val="000000"/>
        </w:rPr>
        <w:t xml:space="preserve"> </w:t>
      </w:r>
      <w:bookmarkEnd w:id="2"/>
      <w:bookmarkEnd w:id="3"/>
    </w:p>
    <w:p w14:paraId="02313406" w14:textId="3F41AA3E" w:rsidR="004C7504" w:rsidRPr="00146C50" w:rsidRDefault="00A678B6" w:rsidP="001E1602">
      <w:r w:rsidRPr="00926207">
        <w:rPr>
          <w:b/>
        </w:rPr>
        <w:t>7 Day No Rathole Tables</w:t>
      </w:r>
      <w:r w:rsidR="0037567A">
        <w:rPr>
          <w:b/>
        </w:rPr>
        <w:t>:</w:t>
      </w:r>
      <w:r w:rsidR="004C7504">
        <w:rPr>
          <w:b/>
        </w:rPr>
        <w:t xml:space="preserve"> </w:t>
      </w:r>
      <w:r w:rsidR="004C7504">
        <w:t xml:space="preserve">Thanks to </w:t>
      </w:r>
      <w:r w:rsidR="00146C50">
        <w:t xml:space="preserve">Black Chip Poker's </w:t>
      </w:r>
      <w:r w:rsidR="00146C50" w:rsidRPr="00146C50">
        <w:t>7-Day No Rathole tables</w:t>
      </w:r>
      <w:r w:rsidR="00146C50">
        <w:t>, players no longer need a huge stack to play for big stakes. It takes just 10 big blinds to take a seat at a 7-Day No Rathole tabl</w:t>
      </w:r>
      <w:r w:rsidR="00926207">
        <w:t>e, which are available at a wide range of stakes,</w:t>
      </w:r>
      <w:r w:rsidR="00146C50">
        <w:t xml:space="preserve"> and players can leave at any time.  The only catch is that in order to return with the next week, players need to buy-in with the same amount the left with.  </w:t>
      </w:r>
    </w:p>
    <w:p w14:paraId="4AFDB146" w14:textId="77777777" w:rsidR="004C7504" w:rsidRDefault="004C7504" w:rsidP="006855D6">
      <w:pPr>
        <w:pStyle w:val="Default"/>
        <w:rPr>
          <w:b/>
          <w:sz w:val="22"/>
          <w:szCs w:val="22"/>
        </w:rPr>
      </w:pPr>
    </w:p>
    <w:p w14:paraId="349943B9" w14:textId="061C501A" w:rsidR="004F5B2A" w:rsidRPr="00FC5A29" w:rsidRDefault="00A652F9" w:rsidP="006855D6">
      <w:pPr>
        <w:pStyle w:val="Default"/>
        <w:rPr>
          <w:sz w:val="22"/>
          <w:szCs w:val="22"/>
        </w:rPr>
      </w:pPr>
      <w:r w:rsidRPr="00FC5A29">
        <w:rPr>
          <w:b/>
          <w:sz w:val="22"/>
          <w:szCs w:val="22"/>
        </w:rPr>
        <w:t>The Live Cage</w:t>
      </w:r>
      <w:r w:rsidR="002946F0" w:rsidRPr="00FC5A29">
        <w:rPr>
          <w:b/>
          <w:sz w:val="22"/>
          <w:szCs w:val="22"/>
        </w:rPr>
        <w:t xml:space="preserve"> Satellites</w:t>
      </w:r>
      <w:r w:rsidR="0037567A">
        <w:rPr>
          <w:b/>
          <w:sz w:val="22"/>
          <w:szCs w:val="22"/>
        </w:rPr>
        <w:t>:</w:t>
      </w:r>
      <w:ins w:id="4" w:author="Michael Robinson" w:date="2019-04-03T14:03:00Z">
        <w:r w:rsidR="006F6680" w:rsidRPr="00FC5A29">
          <w:rPr>
            <w:sz w:val="22"/>
            <w:szCs w:val="22"/>
          </w:rPr>
          <w:t xml:space="preserve"> E</w:t>
        </w:r>
      </w:ins>
      <w:r w:rsidRPr="00FC5A29">
        <w:rPr>
          <w:sz w:val="22"/>
          <w:szCs w:val="22"/>
        </w:rPr>
        <w:t>very Sunday night</w:t>
      </w:r>
      <w:r w:rsidR="002946F0" w:rsidRPr="00FC5A29">
        <w:rPr>
          <w:sz w:val="22"/>
          <w:szCs w:val="22"/>
        </w:rPr>
        <w:t xml:space="preserve"> at 6pm ET</w:t>
      </w:r>
      <w:r w:rsidR="00FF1C71" w:rsidRPr="00FC5A29">
        <w:rPr>
          <w:sz w:val="22"/>
          <w:szCs w:val="22"/>
        </w:rPr>
        <w:t>,</w:t>
      </w:r>
      <w:r w:rsidRPr="00FC5A29">
        <w:rPr>
          <w:sz w:val="22"/>
          <w:szCs w:val="22"/>
        </w:rPr>
        <w:t xml:space="preserve"> BCP host</w:t>
      </w:r>
      <w:ins w:id="5" w:author="Michael Robinson" w:date="2019-04-03T14:04:00Z">
        <w:r w:rsidR="006F6680" w:rsidRPr="00FC5A29">
          <w:rPr>
            <w:sz w:val="22"/>
            <w:szCs w:val="22"/>
          </w:rPr>
          <w:t>s</w:t>
        </w:r>
      </w:ins>
      <w:r w:rsidRPr="00FC5A29">
        <w:rPr>
          <w:sz w:val="22"/>
          <w:szCs w:val="22"/>
        </w:rPr>
        <w:t xml:space="preserve"> $55 buy-in qualifiers to win </w:t>
      </w:r>
      <w:r w:rsidR="006F6680" w:rsidRPr="00FC5A29">
        <w:rPr>
          <w:sz w:val="22"/>
          <w:szCs w:val="22"/>
        </w:rPr>
        <w:t xml:space="preserve">two </w:t>
      </w:r>
      <w:r w:rsidRPr="00FC5A29">
        <w:rPr>
          <w:sz w:val="22"/>
          <w:szCs w:val="22"/>
        </w:rPr>
        <w:t>$8,</w:t>
      </w:r>
      <w:r w:rsidR="006F6680" w:rsidRPr="00FC5A29">
        <w:rPr>
          <w:sz w:val="22"/>
          <w:szCs w:val="22"/>
        </w:rPr>
        <w:t>340</w:t>
      </w:r>
      <w:r w:rsidRPr="00FC5A29">
        <w:rPr>
          <w:sz w:val="22"/>
          <w:szCs w:val="22"/>
        </w:rPr>
        <w:t xml:space="preserve"> package</w:t>
      </w:r>
      <w:r w:rsidR="00FF1C71" w:rsidRPr="00FC5A29">
        <w:rPr>
          <w:sz w:val="22"/>
          <w:szCs w:val="22"/>
        </w:rPr>
        <w:t>s</w:t>
      </w:r>
      <w:r w:rsidRPr="00FC5A29">
        <w:rPr>
          <w:sz w:val="22"/>
          <w:szCs w:val="22"/>
        </w:rPr>
        <w:t xml:space="preserve"> to play a $5,</w:t>
      </w:r>
      <w:r w:rsidR="00A8003F" w:rsidRPr="00FC5A29">
        <w:rPr>
          <w:sz w:val="22"/>
          <w:szCs w:val="22"/>
        </w:rPr>
        <w:t>250</w:t>
      </w:r>
      <w:r w:rsidRPr="00FC5A29">
        <w:rPr>
          <w:sz w:val="22"/>
          <w:szCs w:val="22"/>
        </w:rPr>
        <w:t xml:space="preserve"> buy-in Live Cage event in tropical San Jose, Costa Rica. The trips include money for airfare, 2</w:t>
      </w:r>
      <w:r w:rsidR="00FF1C71" w:rsidRPr="00FC5A29">
        <w:rPr>
          <w:sz w:val="22"/>
          <w:szCs w:val="22"/>
        </w:rPr>
        <w:t>-</w:t>
      </w:r>
      <w:r w:rsidRPr="00FC5A29">
        <w:rPr>
          <w:sz w:val="22"/>
          <w:szCs w:val="22"/>
        </w:rPr>
        <w:t xml:space="preserve">night accommodations, and the $5,000 buy-in to the </w:t>
      </w:r>
      <w:r w:rsidR="00FF1C71" w:rsidRPr="00FC5A29">
        <w:rPr>
          <w:sz w:val="22"/>
          <w:szCs w:val="22"/>
        </w:rPr>
        <w:t xml:space="preserve">time-based </w:t>
      </w:r>
      <w:r w:rsidRPr="00FC5A29">
        <w:rPr>
          <w:sz w:val="22"/>
          <w:szCs w:val="22"/>
        </w:rPr>
        <w:t>cash game in tournament format.</w:t>
      </w:r>
    </w:p>
    <w:p w14:paraId="2FEC04D5" w14:textId="77777777" w:rsidR="00AA3528" w:rsidRPr="00FC5A29" w:rsidRDefault="00AA3528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69A4AB85" w14:textId="4C203FBD" w:rsidR="0056569D" w:rsidRPr="00FC5A29" w:rsidRDefault="0056569D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FC5A29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60 Different Cryptocurrencies</w:t>
      </w:r>
      <w:r w:rsidR="0015268D" w:rsidRPr="00FC5A29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 xml:space="preserve"> Now </w:t>
      </w:r>
      <w:r w:rsidRPr="00FC5A29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Accepted</w:t>
      </w:r>
      <w:r w:rsidR="0037567A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:</w:t>
      </w:r>
      <w:r w:rsidR="00CF6A17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BCP is one of the only online poker sites that allows you to choose from</w:t>
      </w:r>
      <w:r w:rsidR="007F1028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over 60 different cryptocurrencies to deposit or withdraw your funds.  You can exchange the cryptocurrency of your choice into USD to </w:t>
      </w:r>
      <w:proofErr w:type="gramStart"/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play, or</w:t>
      </w:r>
      <w:proofErr w:type="gramEnd"/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convert your winnings to be sent </w:t>
      </w:r>
      <w:r w:rsidR="0015268D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in 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any of the 60+ options </w:t>
      </w:r>
      <w:r w:rsidR="00CF6A17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they support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.  </w:t>
      </w:r>
    </w:p>
    <w:p w14:paraId="578E50E3" w14:textId="77777777" w:rsidR="006F6680" w:rsidRPr="00FC5A29" w:rsidRDefault="006F6680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6D550353" w14:textId="711559F6" w:rsidR="000F7003" w:rsidRPr="00FC5A29" w:rsidDel="006F6680" w:rsidRDefault="000F7003" w:rsidP="00BF466A">
      <w:pPr>
        <w:pStyle w:val="Heading1"/>
        <w:spacing w:before="0" w:beforeAutospacing="0" w:after="0" w:afterAutospacing="0"/>
        <w:jc w:val="both"/>
        <w:rPr>
          <w:del w:id="6" w:author="Michael Robinson" w:date="2019-04-03T14:04:00Z"/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7EF8A426" w14:textId="2C573D51" w:rsidR="00976F8D" w:rsidRPr="00FC5A29" w:rsidRDefault="001912B9" w:rsidP="00976F8D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FC5A29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Tournament Series</w:t>
      </w:r>
      <w:r w:rsidR="0037567A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:</w:t>
      </w:r>
      <w:r w:rsidR="00AE2659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Each year</w:t>
      </w:r>
      <w:r w:rsidR="007D7024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Black Chip Poker guarantees millions of dollars in prize pools through their exciting Online Super Series</w:t>
      </w:r>
      <w:r w:rsidR="00264A90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Cub3d</w:t>
      </w:r>
      <w:r w:rsidR="00A65952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High Five Tournament Series</w:t>
      </w:r>
      <w:r w:rsidR="00A65952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and more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.</w:t>
      </w:r>
      <w:r w:rsidR="007D7024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</w:p>
    <w:p w14:paraId="23BE542C" w14:textId="77777777" w:rsidR="00236A2B" w:rsidRPr="00FC5A29" w:rsidRDefault="00236A2B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57AFD3F4" w14:textId="634C7B5E" w:rsidR="00427759" w:rsidRPr="00FC5A29" w:rsidRDefault="00427759" w:rsidP="00427759">
      <w:r w:rsidRPr="00FC5A29">
        <w:rPr>
          <w:b/>
        </w:rPr>
        <w:t>Jackpot Poker</w:t>
      </w:r>
      <w:r w:rsidR="0037567A">
        <w:rPr>
          <w:b/>
        </w:rPr>
        <w:t>:</w:t>
      </w:r>
      <w:r w:rsidR="00AE2659" w:rsidRPr="00FC5A29">
        <w:t xml:space="preserve"> </w:t>
      </w:r>
      <w:r w:rsidRPr="00FC5A29">
        <w:t xml:space="preserve">Black Chip Poker is part of the only US facing network to offer these exciting 3-person hyper turbos Sit &amp; Go’s where players can hit it big for a small investment. The tourneys are available in Texas </w:t>
      </w:r>
      <w:proofErr w:type="spellStart"/>
      <w:r w:rsidRPr="00FC5A29">
        <w:t>Hold'em</w:t>
      </w:r>
      <w:proofErr w:type="spellEnd"/>
      <w:r w:rsidRPr="00FC5A29">
        <w:t xml:space="preserve"> and Pot Limit Omaha formats and p</w:t>
      </w:r>
      <w:r w:rsidR="000547D3" w:rsidRPr="00FC5A29">
        <w:t>l</w:t>
      </w:r>
      <w:r w:rsidRPr="00FC5A29">
        <w:t>ayers can enter for $2 (play for up to $5,000), $10 (play for up to $25,000) or $40 (play for up to $100,000). The prize pool is randomly drawn right before the start of the tournament.</w:t>
      </w:r>
    </w:p>
    <w:p w14:paraId="0F632BC8" w14:textId="270079B2" w:rsidR="00E63E23" w:rsidRPr="00FC5A29" w:rsidRDefault="00E63E23" w:rsidP="00D53641">
      <w:pPr>
        <w:spacing w:line="240" w:lineRule="auto"/>
      </w:pPr>
      <w:r w:rsidRPr="00FC5A29">
        <w:rPr>
          <w:b/>
        </w:rPr>
        <w:t>The Beast</w:t>
      </w:r>
      <w:r w:rsidR="0037567A">
        <w:rPr>
          <w:b/>
        </w:rPr>
        <w:t>:</w:t>
      </w:r>
      <w:r w:rsidR="00AE2659" w:rsidRPr="00FC5A29">
        <w:rPr>
          <w:b/>
        </w:rPr>
        <w:t xml:space="preserve"> </w:t>
      </w:r>
      <w:r w:rsidRPr="00FC5A29">
        <w:t>This unique weekly rake race awards cash</w:t>
      </w:r>
      <w:r w:rsidR="00117141" w:rsidRPr="00FC5A29">
        <w:t xml:space="preserve"> prizes</w:t>
      </w:r>
      <w:r w:rsidRPr="00FC5A29">
        <w:t xml:space="preserve"> and tournament tickets to cash game grinders every week.  This extra incentive is over and above </w:t>
      </w:r>
      <w:r w:rsidR="00D0439A" w:rsidRPr="00FC5A29">
        <w:t>BCP</w:t>
      </w:r>
      <w:r w:rsidRPr="00FC5A29">
        <w:t xml:space="preserve">’s lucrative VIP program and is of absolutely no cost to the player.  A portion of the rake is funneled to a cash leaderboard.  The more hands a player plays, the higher they rank on the leaderboard and the more cash they make at the end of the race.  To date, The Beast has awarded </w:t>
      </w:r>
      <w:r w:rsidRPr="008369FD">
        <w:t>over $</w:t>
      </w:r>
      <w:r w:rsidR="000A21F4" w:rsidRPr="008369FD">
        <w:t>20</w:t>
      </w:r>
      <w:r w:rsidRPr="00FC5A29">
        <w:t xml:space="preserve"> million in cash and tournament entries to players on </w:t>
      </w:r>
      <w:r w:rsidR="00D0439A" w:rsidRPr="00FC5A29">
        <w:t>the network</w:t>
      </w:r>
      <w:r w:rsidRPr="00FC5A29">
        <w:t>.</w:t>
      </w:r>
    </w:p>
    <w:p w14:paraId="32D54512" w14:textId="12D51AEA" w:rsidR="00117141" w:rsidRPr="00FC5A29" w:rsidRDefault="00117141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FC5A29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The Cage</w:t>
      </w:r>
      <w:r w:rsidR="0037567A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:</w:t>
      </w:r>
      <w:r w:rsidR="00AE2659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This nosebleed cash game in a time</w:t>
      </w:r>
      <w:ins w:id="7" w:author="Michael Robinson" w:date="2019-04-03T14:04:00Z">
        <w:r w:rsidR="00784AF5" w:rsidRPr="00FC5A29">
          <w:rPr>
            <w:rStyle w:val="Strong"/>
            <w:rFonts w:asciiTheme="minorHAnsi" w:eastAsiaTheme="minorHAnsi" w:hAnsiTheme="minorHAnsi" w:cstheme="minorHAnsi"/>
            <w:bCs/>
            <w:kern w:val="0"/>
            <w:sz w:val="22"/>
            <w:szCs w:val="22"/>
          </w:rPr>
          <w:t>-</w:t>
        </w:r>
      </w:ins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based tournament format is the first of its kind.  Players may buy-in directly or qualify via satellites for this </w:t>
      </w:r>
      <w:r w:rsidR="00364D30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5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hour long $</w:t>
      </w:r>
      <w:r w:rsidR="00113787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1000+$50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buy-in event. </w:t>
      </w:r>
      <w:r w:rsidR="004E42BC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The blinds increase e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ach hour of this “Must Play Event” </w:t>
      </w:r>
      <w:r w:rsidR="004E42BC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with </w:t>
      </w:r>
      <w:r w:rsidR="00113787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blinds </w:t>
      </w:r>
      <w:r w:rsidR="004E42BC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from $</w:t>
      </w:r>
      <w:r w:rsidR="00364D30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5</w:t>
      </w:r>
      <w:r w:rsidR="00113787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/$</w:t>
      </w:r>
      <w:r w:rsidR="00364D30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10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up to $</w:t>
      </w:r>
      <w:r w:rsidR="00113787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25/$50</w:t>
      </w:r>
      <w:r w:rsidR="00931A3F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.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 Whatever chips the player has at the end of the </w:t>
      </w:r>
      <w:r w:rsidR="00364D30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5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hours is converted to cold hard cash!</w:t>
      </w:r>
    </w:p>
    <w:p w14:paraId="3AC7A22D" w14:textId="77777777" w:rsidR="00117141" w:rsidRPr="00FC5A29" w:rsidRDefault="00117141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3DB93409" w14:textId="1645E286" w:rsidR="00117141" w:rsidRPr="00FC5A29" w:rsidRDefault="00117141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FC5A29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WSOP Main Event Qualifiers</w:t>
      </w:r>
      <w:r w:rsidR="0037567A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:</w:t>
      </w:r>
      <w:r w:rsidR="00D146F0" w:rsidRPr="00FC5A29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 xml:space="preserve"> </w:t>
      </w:r>
      <w:r w:rsidR="00D0439A" w:rsidRPr="0056136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BCP</w:t>
      </w:r>
      <w:r w:rsidRPr="0056136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="00561361" w:rsidRPr="0056136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awards dozens of</w:t>
      </w:r>
      <w:r w:rsidR="00931A3F" w:rsidRPr="0056136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$12,500 </w:t>
      </w:r>
      <w:r w:rsidR="00561361" w:rsidRPr="0056136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WSOP </w:t>
      </w:r>
      <w:r w:rsidR="00EC57E0" w:rsidRPr="0056136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prize</w:t>
      </w:r>
      <w:r w:rsidR="00931A3F" w:rsidRPr="0056136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packages</w:t>
      </w:r>
      <w:r w:rsidR="005823AD" w:rsidRPr="0056136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="00561361" w:rsidRPr="0056136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every year.  While each prize package gives players enough money for the WSOP Main Event buy-in, travel and accommodations, players are free to keep the cash instead.</w:t>
      </w:r>
    </w:p>
    <w:p w14:paraId="050E237A" w14:textId="77777777" w:rsidR="00343D5A" w:rsidRPr="00FC5A29" w:rsidRDefault="00343D5A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0A73A982" w14:textId="07527F79" w:rsidR="007A0896" w:rsidRPr="00FC5A29" w:rsidRDefault="00343D5A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FC5A29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Spin t</w:t>
      </w:r>
      <w:r w:rsidR="004E42BC" w:rsidRPr="00FC5A29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o Get I</w:t>
      </w:r>
      <w:r w:rsidR="008369FD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n</w:t>
      </w:r>
      <w:r w:rsidR="0037567A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:</w:t>
      </w:r>
      <w:r w:rsidR="00D146F0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="00D0439A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Black Chip Poker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is one of the few sites offering re-entry technology for which a player can buy-in again upon elimination to any of its tournaments while the tourney is still in late registration. </w:t>
      </w:r>
      <w:r w:rsidR="004E42BC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="00622550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Players</w:t>
      </w:r>
      <w:r w:rsidR="004E42BC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can now </w:t>
      </w:r>
      <w:r w:rsidR="004E42BC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lastRenderedPageBreak/>
        <w:t>also Spin to Get I</w:t>
      </w:r>
      <w:r w:rsidR="008369F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n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.  Upon elimination</w:t>
      </w:r>
      <w:r w:rsidR="00622550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="00622550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players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can spin a slot machine and get right back into any one of the tournaments for as little as one penny.  </w:t>
      </w:r>
      <w:r w:rsidR="007A0896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Thousands of dollars in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entries </w:t>
      </w:r>
      <w:r w:rsidR="00937B5A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have been 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won so far!</w:t>
      </w:r>
    </w:p>
    <w:p w14:paraId="123A9DD2" w14:textId="77777777" w:rsidR="007A0896" w:rsidRPr="00802390" w:rsidRDefault="007A0896" w:rsidP="007A0896">
      <w:pPr>
        <w:pStyle w:val="Heading1"/>
        <w:spacing w:after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  <w:r w:rsidRPr="00802390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 xml:space="preserve">Software and Graphics </w:t>
      </w:r>
    </w:p>
    <w:p w14:paraId="6E41BF83" w14:textId="6B5CF6B4" w:rsidR="00E67F7F" w:rsidRPr="00B249F1" w:rsidRDefault="008A5FB8" w:rsidP="00E67F7F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Black Chip Poker</w:t>
      </w:r>
      <w:r w:rsidR="00FF0F74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's software is not only user friendly, but it's packed with features that players love.  </w:t>
      </w:r>
      <w:r w:rsidR="00802390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Easy </w:t>
      </w:r>
      <w:r w:rsidR="007A0896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multi-tabling options, clean graphics, and smooth gameplay</w:t>
      </w:r>
      <w:r w:rsidR="00802390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ensure that players can concentrate on the game at hand.  At the same time, players can express themselves with dozens of avatars. </w:t>
      </w:r>
      <w:r w:rsidR="007A0896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="00E67F7F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The software also allows players to easily navigate between tournaments and cash games, and filter their preferred playing size and limit, and game selection.</w:t>
      </w:r>
    </w:p>
    <w:p w14:paraId="0892F571" w14:textId="0EA28715" w:rsidR="00802390" w:rsidRPr="00B249F1" w:rsidRDefault="00802390" w:rsidP="00802390">
      <w:pPr>
        <w:pStyle w:val="Heading1"/>
        <w:spacing w:after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Recent upgrades introduced </w:t>
      </w:r>
      <w:r w:rsidR="003D6580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Cyclones</w:t>
      </w:r>
      <w:r w:rsidR="00E67F7F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(</w:t>
      </w:r>
      <w:r w:rsidR="003D6580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which are high speed Blitz Poker satellites</w:t>
      </w:r>
      <w:r w:rsidR="00E67F7F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),</w:t>
      </w:r>
      <w:r w:rsidR="003D6580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the railbird</w:t>
      </w:r>
      <w:r w:rsidR="00E67F7F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(</w:t>
      </w:r>
      <w:r w:rsidR="003D6580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which makes it easy for anyone to broadcast the action while playing</w:t>
      </w:r>
      <w:r w:rsidR="00E67F7F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)</w:t>
      </w:r>
      <w:r w:rsidR="003D6580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, enhanced final table graphics, on-table tournament statistics, </w:t>
      </w:r>
      <w:r w:rsidR="00E67F7F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preferred seating, </w:t>
      </w:r>
      <w:r w:rsidR="007F1C92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multi-day tournaments, </w:t>
      </w:r>
      <w:r w:rsidR="00E67F7F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and synchronized breaks.  </w:t>
      </w:r>
    </w:p>
    <w:p w14:paraId="08542B05" w14:textId="5DC4031C" w:rsidR="00036C6B" w:rsidRPr="00B249F1" w:rsidRDefault="00E67F7F" w:rsidP="00B249F1">
      <w:pPr>
        <w:pStyle w:val="Heading1"/>
        <w:spacing w:after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Black Chip Poker </w:t>
      </w:r>
      <w:r w:rsidR="007F1C92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now </w:t>
      </w:r>
      <w:r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features </w:t>
      </w:r>
      <w:r w:rsidR="007A0896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more tournament varieties, such as hand based and </w:t>
      </w:r>
      <w:r w:rsidR="00AE2659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time-based</w:t>
      </w:r>
      <w:r w:rsidR="007A0896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tournaments, re-entry tournaments as well as bigger promotion options such as </w:t>
      </w:r>
      <w:r w:rsidR="006829D3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The B</w:t>
      </w:r>
      <w:r w:rsidR="007A0896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eas</w:t>
      </w:r>
      <w:r w:rsidR="00D0439A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t, Sit &amp; Crush and the Elite B</w:t>
      </w:r>
      <w:r w:rsidR="007A0896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enefit</w:t>
      </w:r>
      <w:r w:rsidR="00290759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s</w:t>
      </w:r>
      <w:r w:rsidR="007A0896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program.  </w:t>
      </w:r>
      <w:r w:rsidR="00B249F1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Players can take advantage of features such as CAP tables to minimize losses, auto buy-in, double or nothing, late registration, auto top up, spin to get in, progressive pay-outs, preferred seating, o</w:t>
      </w:r>
      <w:r w:rsidR="00036C6B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n-</w:t>
      </w:r>
      <w:r w:rsidR="00B249F1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</w:t>
      </w:r>
      <w:r w:rsidR="00036C6B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able </w:t>
      </w:r>
      <w:r w:rsidR="007F1C92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i</w:t>
      </w:r>
      <w:r w:rsidR="00036C6B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n-the-</w:t>
      </w:r>
      <w:r w:rsidR="00B249F1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m</w:t>
      </w:r>
      <w:r w:rsidR="00036C6B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oney </w:t>
      </w:r>
      <w:r w:rsidR="00B249F1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s</w:t>
      </w:r>
      <w:r w:rsidR="00036C6B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ymbol, </w:t>
      </w:r>
      <w:r w:rsidR="00B249F1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hand for hand dealing, and a time bank.</w:t>
      </w:r>
    </w:p>
    <w:p w14:paraId="200309AD" w14:textId="02494390" w:rsidR="00036C6B" w:rsidRPr="00FC5A29" w:rsidRDefault="00036C6B" w:rsidP="007A0896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8A5FB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The Progressive Pay-outs technology </w:t>
      </w:r>
      <w:r w:rsidR="00751695" w:rsidRPr="008A5FB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is </w:t>
      </w:r>
      <w:r w:rsidRPr="008A5FB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unique to </w:t>
      </w:r>
      <w:r w:rsid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Black Chip Poker and other WPN sites</w:t>
      </w:r>
      <w:r w:rsidR="00751695" w:rsidRPr="008A5FB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Pr="008A5FB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allow</w:t>
      </w:r>
      <w:r w:rsidR="00751695" w:rsidRPr="008A5FB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ing</w:t>
      </w:r>
      <w:r w:rsidRPr="008A5FB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players to receive their winnings as soon as the money bubble bursts of any multi-table tournament.  Players no longer </w:t>
      </w:r>
      <w:proofErr w:type="gramStart"/>
      <w:r w:rsidRPr="008A5FB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have to</w:t>
      </w:r>
      <w:proofErr w:type="gramEnd"/>
      <w:r w:rsidRPr="008A5FB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wait for elimination or winning the tournament to receive their cash.</w:t>
      </w:r>
    </w:p>
    <w:p w14:paraId="2F9707CB" w14:textId="77777777" w:rsidR="00E63E23" w:rsidRPr="00FC5A29" w:rsidRDefault="00E63E23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</w:p>
    <w:p w14:paraId="0AD8E423" w14:textId="28969F3E" w:rsidR="0080142C" w:rsidRPr="00FC5A29" w:rsidRDefault="0080142C" w:rsidP="0080142C">
      <w:pPr>
        <w:rPr>
          <w:rFonts w:ascii="Calibri" w:hAnsi="Calibri" w:cstheme="minorHAnsi"/>
        </w:rPr>
      </w:pPr>
      <w:r w:rsidRPr="00FC5A29">
        <w:rPr>
          <w:rFonts w:ascii="Calibri" w:hAnsi="Calibri" w:cstheme="minorHAnsi"/>
          <w:b/>
        </w:rPr>
        <w:t>First Deposit Bonus:</w:t>
      </w:r>
      <w:r w:rsidRPr="00FC5A29">
        <w:rPr>
          <w:rFonts w:ascii="Calibri" w:hAnsi="Calibri" w:cstheme="minorHAnsi"/>
        </w:rPr>
        <w:t xml:space="preserve">  Players get a 100% First Deposit Bon</w:t>
      </w:r>
      <w:r w:rsidR="00A65952" w:rsidRPr="00FC5A29">
        <w:rPr>
          <w:rFonts w:ascii="Calibri" w:hAnsi="Calibri" w:cstheme="minorHAnsi"/>
        </w:rPr>
        <w:t>u</w:t>
      </w:r>
      <w:r w:rsidRPr="00FC5A29">
        <w:rPr>
          <w:rFonts w:ascii="Calibri" w:hAnsi="Calibri" w:cstheme="minorHAnsi"/>
        </w:rPr>
        <w:t xml:space="preserve">s up to $1,000 (200% if they use a cryptocurrency).  </w:t>
      </w:r>
    </w:p>
    <w:p w14:paraId="791027BE" w14:textId="77777777" w:rsidR="00BF466A" w:rsidRPr="00FC5A29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FC5A29">
        <w:rPr>
          <w:rFonts w:asciiTheme="minorHAnsi" w:hAnsiTheme="minorHAnsi" w:cstheme="minorHAnsi"/>
          <w:bCs w:val="0"/>
          <w:sz w:val="22"/>
          <w:szCs w:val="22"/>
        </w:rPr>
        <w:t xml:space="preserve">Bonus details: </w:t>
      </w:r>
      <w:r w:rsidR="006829D3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</w:t>
      </w:r>
      <w:r w:rsidR="00EE16F3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100% First Time Deposit Bonus </w:t>
      </w:r>
      <w:r w:rsidR="006829D3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>is p</w:t>
      </w:r>
      <w:r w:rsidR="00EE16F3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aid out in increments of $1 for every 27.5 </w:t>
      </w:r>
      <w:hyperlink r:id="rId7" w:tooltip="Rank Points" w:history="1">
        <w:r w:rsidR="00D0439A" w:rsidRPr="00FC5A29">
          <w:rPr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in Benefit </w:t>
        </w:r>
        <w:r w:rsidR="00EE16F3" w:rsidRPr="00FC5A29">
          <w:rPr>
            <w:rFonts w:asciiTheme="minorHAnsi" w:hAnsiTheme="minorHAnsi" w:cstheme="minorHAnsi"/>
            <w:b w:val="0"/>
            <w:bCs w:val="0"/>
            <w:sz w:val="22"/>
            <w:szCs w:val="22"/>
          </w:rPr>
          <w:t>Points</w:t>
        </w:r>
      </w:hyperlink>
      <w:r w:rsidR="00EE16F3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Earned. </w:t>
      </w:r>
      <w:r w:rsidR="00D0439A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>Benefit</w:t>
      </w:r>
      <w:r w:rsidR="00EE16F3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Points previously earned do not count tow</w:t>
      </w:r>
      <w:r w:rsidR="006829D3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ards the bonus requirement. Players </w:t>
      </w:r>
      <w:r w:rsidR="00EE16F3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>have 60 days to play the First Deposit Bonus through.</w:t>
      </w:r>
    </w:p>
    <w:p w14:paraId="7BD1AB7E" w14:textId="77777777" w:rsidR="00EE16F3" w:rsidRPr="00FC5A29" w:rsidRDefault="00EE16F3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5ACEA33" w14:textId="77777777" w:rsidR="009E21D1" w:rsidRPr="00FC5A29" w:rsidRDefault="00BF466A" w:rsidP="00016B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FC5A29">
        <w:rPr>
          <w:rFonts w:asciiTheme="minorHAnsi" w:hAnsiTheme="minorHAnsi" w:cstheme="minorHAnsi"/>
          <w:sz w:val="22"/>
          <w:szCs w:val="22"/>
        </w:rPr>
        <w:t>Rakeback</w:t>
      </w:r>
      <w:proofErr w:type="spellEnd"/>
      <w:r w:rsidRPr="00FC5A29">
        <w:rPr>
          <w:rFonts w:asciiTheme="minorHAnsi" w:hAnsiTheme="minorHAnsi" w:cstheme="minorHAnsi"/>
          <w:sz w:val="22"/>
          <w:szCs w:val="22"/>
        </w:rPr>
        <w:t xml:space="preserve"> Players: </w:t>
      </w:r>
      <w:r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27% </w:t>
      </w:r>
      <w:proofErr w:type="spellStart"/>
      <w:r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>Rakeback</w:t>
      </w:r>
      <w:proofErr w:type="spellEnd"/>
      <w:r w:rsidR="006829D3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The </w:t>
      </w:r>
      <w:proofErr w:type="spellStart"/>
      <w:r w:rsidR="006829D3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>R</w:t>
      </w:r>
      <w:r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>akeback</w:t>
      </w:r>
      <w:proofErr w:type="spellEnd"/>
      <w:r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reporting tool </w:t>
      </w:r>
      <w:proofErr w:type="gramStart"/>
      <w:r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>is located in</w:t>
      </w:r>
      <w:proofErr w:type="gramEnd"/>
      <w:r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the “Rewards” tab within the Poker Lobby.</w:t>
      </w:r>
      <w:r w:rsidR="002242F3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829D3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</w:t>
      </w:r>
      <w:proofErr w:type="spellStart"/>
      <w:r w:rsidR="006829D3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>R</w:t>
      </w:r>
      <w:r w:rsidR="0062341D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>akeback</w:t>
      </w:r>
      <w:proofErr w:type="spellEnd"/>
      <w:r w:rsidR="0062341D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percentage is based on the net rake generated from Monday to Sunday</w:t>
      </w:r>
      <w:r w:rsidR="00F23CED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45A16FE2" w14:textId="77777777" w:rsidR="00016B2B" w:rsidRPr="00FC5A29" w:rsidRDefault="00016B2B" w:rsidP="00016B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D4E0445" w14:textId="77777777" w:rsidR="009E21D1" w:rsidRPr="00FC5A29" w:rsidRDefault="009E21D1" w:rsidP="009E21D1">
      <w:pPr>
        <w:rPr>
          <w:rFonts w:ascii="Calibri" w:hAnsi="Calibri" w:cs="Calibri"/>
          <w:color w:val="1F497D"/>
        </w:rPr>
      </w:pPr>
      <w:r w:rsidRPr="00FC5A29">
        <w:rPr>
          <w:rFonts w:cstheme="minorHAnsi"/>
          <w:b/>
          <w:bCs/>
        </w:rPr>
        <w:t xml:space="preserve">Rake: </w:t>
      </w:r>
      <w:proofErr w:type="spellStart"/>
      <w:r w:rsidRPr="00FC5A29">
        <w:rPr>
          <w:rFonts w:eastAsia="Times New Roman" w:cstheme="minorHAnsi"/>
          <w:kern w:val="36"/>
        </w:rPr>
        <w:t>Rakeback</w:t>
      </w:r>
      <w:proofErr w:type="spellEnd"/>
      <w:r w:rsidRPr="00FC5A29">
        <w:rPr>
          <w:rFonts w:eastAsia="Times New Roman" w:cstheme="minorHAnsi"/>
          <w:kern w:val="36"/>
        </w:rPr>
        <w:t xml:space="preserve"> players are still on contributed</w:t>
      </w:r>
      <w:r w:rsidR="00F401B4" w:rsidRPr="00FC5A29">
        <w:rPr>
          <w:rFonts w:eastAsia="Times New Roman" w:cstheme="minorHAnsi"/>
          <w:kern w:val="36"/>
        </w:rPr>
        <w:t xml:space="preserve"> rake scheme</w:t>
      </w:r>
      <w:r w:rsidRPr="00FC5A29">
        <w:rPr>
          <w:rFonts w:eastAsia="Times New Roman" w:cstheme="minorHAnsi"/>
          <w:kern w:val="36"/>
        </w:rPr>
        <w:t xml:space="preserve">, however, non </w:t>
      </w:r>
      <w:proofErr w:type="spellStart"/>
      <w:r w:rsidRPr="00FC5A29">
        <w:rPr>
          <w:rFonts w:eastAsia="Times New Roman" w:cstheme="minorHAnsi"/>
          <w:kern w:val="36"/>
        </w:rPr>
        <w:t>Rakeback</w:t>
      </w:r>
      <w:proofErr w:type="spellEnd"/>
      <w:r w:rsidRPr="00FC5A29">
        <w:rPr>
          <w:rFonts w:eastAsia="Times New Roman" w:cstheme="minorHAnsi"/>
          <w:kern w:val="36"/>
        </w:rPr>
        <w:t xml:space="preserve"> players receive points based on dealt</w:t>
      </w:r>
      <w:r w:rsidR="00F401B4" w:rsidRPr="00FC5A29">
        <w:rPr>
          <w:rFonts w:eastAsia="Times New Roman" w:cstheme="minorHAnsi"/>
          <w:kern w:val="36"/>
        </w:rPr>
        <w:t xml:space="preserve"> rake scheme methodology</w:t>
      </w:r>
      <w:r w:rsidRPr="00FC5A29">
        <w:rPr>
          <w:rFonts w:eastAsia="Times New Roman" w:cstheme="minorHAnsi"/>
          <w:kern w:val="36"/>
        </w:rPr>
        <w:t xml:space="preserve"> for the </w:t>
      </w:r>
      <w:r w:rsidR="00D0439A" w:rsidRPr="00FC5A29">
        <w:rPr>
          <w:rFonts w:eastAsia="Times New Roman" w:cstheme="minorHAnsi"/>
          <w:kern w:val="36"/>
        </w:rPr>
        <w:t>Elite Benefits</w:t>
      </w:r>
      <w:r w:rsidRPr="00FC5A29">
        <w:rPr>
          <w:rFonts w:eastAsia="Times New Roman" w:cstheme="minorHAnsi"/>
          <w:kern w:val="36"/>
        </w:rPr>
        <w:t xml:space="preserve"> program.</w:t>
      </w:r>
    </w:p>
    <w:p w14:paraId="1506BCBC" w14:textId="77777777" w:rsidR="009E21D1" w:rsidRPr="00FC5A29" w:rsidRDefault="007A0896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C5A29">
        <w:rPr>
          <w:rFonts w:asciiTheme="minorHAnsi" w:hAnsiTheme="minorHAnsi" w:cstheme="minorHAnsi"/>
          <w:sz w:val="22"/>
          <w:szCs w:val="22"/>
        </w:rPr>
        <w:t>Elite Benefit</w:t>
      </w:r>
      <w:r w:rsidR="002B4F10" w:rsidRPr="00FC5A29">
        <w:rPr>
          <w:rFonts w:asciiTheme="minorHAnsi" w:hAnsiTheme="minorHAnsi" w:cstheme="minorHAnsi"/>
          <w:sz w:val="22"/>
          <w:szCs w:val="22"/>
        </w:rPr>
        <w:t>s</w:t>
      </w:r>
      <w:r w:rsidRPr="00FC5A29">
        <w:rPr>
          <w:rFonts w:asciiTheme="minorHAnsi" w:hAnsiTheme="minorHAnsi" w:cstheme="minorHAnsi"/>
          <w:sz w:val="22"/>
          <w:szCs w:val="22"/>
        </w:rPr>
        <w:t xml:space="preserve"> Program Overview</w:t>
      </w:r>
    </w:p>
    <w:p w14:paraId="3E8340D4" w14:textId="77777777" w:rsidR="00D0318C" w:rsidRPr="00FC5A29" w:rsidRDefault="00D0439A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FC5A29">
        <w:rPr>
          <w:rFonts w:asciiTheme="minorHAnsi" w:hAnsiTheme="minorHAnsi" w:cstheme="minorHAnsi"/>
          <w:kern w:val="36"/>
          <w:sz w:val="22"/>
          <w:szCs w:val="22"/>
        </w:rPr>
        <w:t>BCP’s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 xml:space="preserve"> loyalty program is simple. The second players start to play for real money 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>on Black Chip Poker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 xml:space="preserve">, they will automatically become a part of the program. The </w:t>
      </w:r>
      <w:proofErr w:type="gramStart"/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>ultimate goal</w:t>
      </w:r>
      <w:proofErr w:type="gramEnd"/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 xml:space="preserve"> is to keep improving the </w:t>
      </w:r>
      <w:r w:rsidR="00431C34" w:rsidRPr="00FC5A29">
        <w:rPr>
          <w:rFonts w:asciiTheme="minorHAnsi" w:hAnsiTheme="minorHAnsi" w:cstheme="minorHAnsi"/>
          <w:kern w:val="36"/>
          <w:sz w:val="22"/>
          <w:szCs w:val="22"/>
        </w:rPr>
        <w:t xml:space="preserve">level 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>in the program. There are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six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431C34" w:rsidRPr="00FC5A29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>s—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>Player, Rounder, Grinder, Veteran, Legend and Icon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 xml:space="preserve">. To players benefit, 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>BCP uses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 xml:space="preserve"> the dealt rake method to calculate rewards</w:t>
      </w:r>
      <w:r w:rsidR="005532DD" w:rsidRPr="00FC5A29">
        <w:rPr>
          <w:rFonts w:asciiTheme="minorHAnsi" w:hAnsiTheme="minorHAnsi" w:cstheme="minorHAnsi"/>
          <w:kern w:val="36"/>
          <w:sz w:val="22"/>
          <w:szCs w:val="22"/>
        </w:rPr>
        <w:t>, so</w:t>
      </w:r>
      <w:r w:rsidR="005532DD" w:rsidRPr="00FC5A29">
        <w:rPr>
          <w:rFonts w:ascii="Calibri" w:hAnsi="Calibri" w:cs="Calibri"/>
          <w:color w:val="000000"/>
          <w:kern w:val="36"/>
          <w:sz w:val="22"/>
          <w:szCs w:val="22"/>
        </w:rPr>
        <w:t xml:space="preserve"> earning points and improving levels is easy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>.</w:t>
      </w:r>
    </w:p>
    <w:p w14:paraId="2A726A9F" w14:textId="77777777" w:rsidR="006F187D" w:rsidRDefault="00D0318C" w:rsidP="00EE16F3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FC5A29">
        <w:rPr>
          <w:rFonts w:asciiTheme="minorHAnsi" w:hAnsiTheme="minorHAnsi" w:cstheme="minorHAnsi"/>
          <w:b/>
          <w:kern w:val="36"/>
          <w:sz w:val="22"/>
          <w:szCs w:val="22"/>
        </w:rPr>
        <w:t>Earning Points:</w:t>
      </w:r>
      <w:r w:rsidR="00EE16F3" w:rsidRPr="00FC5A29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>When players play in a cash game with a qualified rake or in a tournament where a fee is paid</w:t>
      </w:r>
      <w:r w:rsidR="008A112F" w:rsidRPr="00FC5A29">
        <w:rPr>
          <w:rFonts w:asciiTheme="minorHAnsi" w:hAnsiTheme="minorHAnsi" w:cstheme="minorHAnsi"/>
          <w:kern w:val="36"/>
          <w:sz w:val="22"/>
          <w:szCs w:val="22"/>
        </w:rPr>
        <w:t>,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CE595C" w:rsidRPr="00FC5A29">
        <w:rPr>
          <w:rFonts w:asciiTheme="minorHAnsi" w:hAnsiTheme="minorHAnsi" w:cstheme="minorHAnsi"/>
          <w:kern w:val="36"/>
          <w:sz w:val="22"/>
          <w:szCs w:val="22"/>
        </w:rPr>
        <w:t>they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will earn </w:t>
      </w:r>
      <w:r w:rsidR="00D0439A" w:rsidRPr="00FC5A29">
        <w:rPr>
          <w:rFonts w:asciiTheme="minorHAnsi" w:hAnsiTheme="minorHAnsi" w:cstheme="minorHAnsi"/>
          <w:kern w:val="36"/>
          <w:sz w:val="22"/>
          <w:szCs w:val="22"/>
        </w:rPr>
        <w:t>Benefit Points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which determines their </w:t>
      </w:r>
      <w:r w:rsidR="00431C34" w:rsidRPr="00FC5A29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>.</w:t>
      </w:r>
    </w:p>
    <w:p w14:paraId="5427549C" w14:textId="0C18B207" w:rsidR="00D0318C" w:rsidRPr="00FC5A29" w:rsidRDefault="00D0318C" w:rsidP="00EE16F3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FC5A29">
        <w:rPr>
          <w:rFonts w:asciiTheme="minorHAnsi" w:hAnsiTheme="minorHAnsi" w:cstheme="minorHAnsi"/>
          <w:kern w:val="36"/>
          <w:sz w:val="22"/>
          <w:szCs w:val="22"/>
        </w:rPr>
        <w:lastRenderedPageBreak/>
        <w:t xml:space="preserve">• For every 1.00 USD in tournament fees paid, </w:t>
      </w:r>
      <w:r w:rsidR="00D0439A" w:rsidRPr="00FC5A29">
        <w:rPr>
          <w:rFonts w:asciiTheme="minorHAnsi" w:hAnsiTheme="minorHAnsi" w:cstheme="minorHAnsi"/>
          <w:kern w:val="36"/>
          <w:sz w:val="22"/>
          <w:szCs w:val="22"/>
        </w:rPr>
        <w:t>players receive 5.5 B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>Ps.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br/>
        <w:t>For example, if a tournament</w:t>
      </w:r>
      <w:r w:rsidR="008A112F" w:rsidRPr="00FC5A29">
        <w:rPr>
          <w:rFonts w:asciiTheme="minorHAnsi" w:hAnsiTheme="minorHAnsi" w:cstheme="minorHAnsi"/>
          <w:kern w:val="36"/>
          <w:sz w:val="22"/>
          <w:szCs w:val="22"/>
        </w:rPr>
        <w:t xml:space="preserve"> is played where the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Buy-in i</w:t>
      </w:r>
      <w:r w:rsidR="00D0439A" w:rsidRPr="00FC5A29">
        <w:rPr>
          <w:rFonts w:asciiTheme="minorHAnsi" w:hAnsiTheme="minorHAnsi" w:cstheme="minorHAnsi"/>
          <w:kern w:val="36"/>
          <w:sz w:val="22"/>
          <w:szCs w:val="22"/>
        </w:rPr>
        <w:t>s $20+$2, players will earn 11 B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>Ps for the $2 USD they are paying as entry fees ($2 x 5.5 = 11)</w:t>
      </w:r>
    </w:p>
    <w:p w14:paraId="03E5CF73" w14:textId="77777777" w:rsidR="00D0318C" w:rsidRPr="00FC5A29" w:rsidRDefault="00D0439A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FC5A29">
        <w:rPr>
          <w:rFonts w:asciiTheme="minorHAnsi" w:hAnsiTheme="minorHAnsi" w:cstheme="minorHAnsi"/>
          <w:kern w:val="36"/>
          <w:sz w:val="22"/>
          <w:szCs w:val="22"/>
        </w:rPr>
        <w:t>• In cash games, B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 xml:space="preserve">Ps </w:t>
      </w:r>
      <w:r w:rsidR="00CE595C" w:rsidRPr="00FC5A29">
        <w:rPr>
          <w:rFonts w:asciiTheme="minorHAnsi" w:hAnsiTheme="minorHAnsi" w:cstheme="minorHAnsi"/>
          <w:kern w:val="36"/>
          <w:sz w:val="22"/>
          <w:szCs w:val="22"/>
        </w:rPr>
        <w:t>are given out at a rate of 5.5 B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>Ps for every dollar raked</w:t>
      </w:r>
      <w:r w:rsidR="00871D4D" w:rsidRPr="00FC5A29">
        <w:rPr>
          <w:rFonts w:asciiTheme="minorHAnsi" w:hAnsiTheme="minorHAnsi" w:cstheme="minorHAnsi"/>
          <w:kern w:val="36"/>
          <w:sz w:val="22"/>
          <w:szCs w:val="22"/>
        </w:rPr>
        <w:t>.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br/>
        <w:t>For example, at a 9 handed table, with 6 players dealt,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and a total of $2 in rake, 11 B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 xml:space="preserve">Ps are then divided among the six players (2 x 5.5 = 11). That’s 1.83 </w:t>
      </w:r>
      <w:r w:rsidR="00CE595C" w:rsidRPr="00FC5A29">
        <w:rPr>
          <w:rFonts w:asciiTheme="minorHAnsi" w:hAnsiTheme="minorHAnsi" w:cstheme="minorHAnsi"/>
          <w:kern w:val="36"/>
          <w:sz w:val="22"/>
          <w:szCs w:val="22"/>
        </w:rPr>
        <w:t>BP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>s earned per player (11/6 = 1.83)</w:t>
      </w:r>
    </w:p>
    <w:p w14:paraId="22541C09" w14:textId="77777777" w:rsidR="005532DD" w:rsidRPr="00FC5A29" w:rsidRDefault="00D0318C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Players will also earn </w:t>
      </w:r>
      <w:r w:rsidR="00D0439A" w:rsidRPr="00FC5A29">
        <w:rPr>
          <w:rFonts w:asciiTheme="minorHAnsi" w:hAnsiTheme="minorHAnsi" w:cstheme="minorHAnsi"/>
          <w:kern w:val="36"/>
          <w:sz w:val="22"/>
          <w:szCs w:val="22"/>
        </w:rPr>
        <w:t>Player Points (P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>Ps) alongside the</w:t>
      </w:r>
      <w:r w:rsidR="00D0439A" w:rsidRPr="00FC5A29">
        <w:rPr>
          <w:rFonts w:asciiTheme="minorHAnsi" w:hAnsiTheme="minorHAnsi" w:cstheme="minorHAnsi"/>
          <w:kern w:val="36"/>
          <w:sz w:val="22"/>
          <w:szCs w:val="22"/>
        </w:rPr>
        <w:t xml:space="preserve"> Benefit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Points. The number of </w:t>
      </w:r>
      <w:r w:rsidR="005532DD" w:rsidRPr="00FC5A29">
        <w:rPr>
          <w:rFonts w:asciiTheme="minorHAnsi" w:hAnsiTheme="minorHAnsi" w:cstheme="minorHAnsi"/>
          <w:kern w:val="36"/>
          <w:sz w:val="22"/>
          <w:szCs w:val="22"/>
        </w:rPr>
        <w:t>Player</w:t>
      </w:r>
      <w:r w:rsidR="00431C34" w:rsidRPr="00FC5A29">
        <w:rPr>
          <w:rFonts w:asciiTheme="minorHAnsi" w:hAnsiTheme="minorHAnsi" w:cstheme="minorHAnsi"/>
          <w:kern w:val="36"/>
          <w:sz w:val="22"/>
          <w:szCs w:val="22"/>
        </w:rPr>
        <w:t xml:space="preserve"> Points 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>earn</w:t>
      </w:r>
      <w:r w:rsidR="005532DD" w:rsidRPr="00FC5A29">
        <w:rPr>
          <w:rFonts w:asciiTheme="minorHAnsi" w:hAnsiTheme="minorHAnsi" w:cstheme="minorHAnsi"/>
          <w:kern w:val="36"/>
          <w:sz w:val="22"/>
          <w:szCs w:val="22"/>
        </w:rPr>
        <w:t>ed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each mo</w:t>
      </w:r>
      <w:r w:rsidR="005532DD" w:rsidRPr="00FC5A29">
        <w:rPr>
          <w:rFonts w:asciiTheme="minorHAnsi" w:hAnsiTheme="minorHAnsi" w:cstheme="minorHAnsi"/>
          <w:kern w:val="36"/>
          <w:sz w:val="22"/>
          <w:szCs w:val="22"/>
        </w:rPr>
        <w:t xml:space="preserve">nth depends </w:t>
      </w:r>
      <w:r w:rsidR="00871D4D" w:rsidRPr="00FC5A29">
        <w:rPr>
          <w:rFonts w:asciiTheme="minorHAnsi" w:hAnsiTheme="minorHAnsi" w:cstheme="minorHAnsi"/>
          <w:kern w:val="36"/>
          <w:sz w:val="22"/>
          <w:szCs w:val="22"/>
        </w:rPr>
        <w:t xml:space="preserve">on </w:t>
      </w:r>
      <w:r w:rsidR="005532DD" w:rsidRPr="00FC5A29">
        <w:rPr>
          <w:rFonts w:asciiTheme="minorHAnsi" w:hAnsiTheme="minorHAnsi" w:cstheme="minorHAnsi"/>
          <w:kern w:val="36"/>
          <w:sz w:val="22"/>
          <w:szCs w:val="22"/>
        </w:rPr>
        <w:t>the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431C34" w:rsidRPr="00FC5A29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. A special </w:t>
      </w:r>
      <w:r w:rsidR="00431C34" w:rsidRPr="00FC5A29">
        <w:rPr>
          <w:rFonts w:asciiTheme="minorHAnsi" w:hAnsiTheme="minorHAnsi" w:cstheme="minorHAnsi"/>
          <w:kern w:val="36"/>
          <w:sz w:val="22"/>
          <w:szCs w:val="22"/>
        </w:rPr>
        <w:t>Player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Point multiplier is set for each </w:t>
      </w:r>
      <w:r w:rsidR="00431C34" w:rsidRPr="00FC5A29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>, the more</w:t>
      </w:r>
      <w:r w:rsidR="005532DD" w:rsidRPr="00FC5A29">
        <w:rPr>
          <w:rFonts w:asciiTheme="minorHAnsi" w:hAnsiTheme="minorHAnsi" w:cstheme="minorHAnsi"/>
          <w:kern w:val="36"/>
          <w:sz w:val="22"/>
          <w:szCs w:val="22"/>
        </w:rPr>
        <w:t xml:space="preserve"> a person plays – the more they win!</w:t>
      </w:r>
    </w:p>
    <w:p w14:paraId="0FC45406" w14:textId="77777777" w:rsidR="00D0318C" w:rsidRPr="00FC5A29" w:rsidRDefault="00431C34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Player 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 xml:space="preserve">Points are spendable currency at </w:t>
      </w:r>
      <w:r w:rsidR="00CE595C" w:rsidRPr="00FC5A29">
        <w:rPr>
          <w:rFonts w:asciiTheme="minorHAnsi" w:hAnsiTheme="minorHAnsi" w:cstheme="minorHAnsi"/>
          <w:kern w:val="36"/>
          <w:sz w:val="22"/>
          <w:szCs w:val="22"/>
        </w:rPr>
        <w:t xml:space="preserve">the BCP 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 xml:space="preserve">store. 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>Player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 xml:space="preserve"> points can be used to purchase cash bonuses, electronics, clothing and even a car! </w:t>
      </w:r>
    </w:p>
    <w:p w14:paraId="79D819FB" w14:textId="77777777" w:rsidR="00016B2B" w:rsidRPr="00FC5A29" w:rsidRDefault="00016B2B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FC5A29">
        <w:rPr>
          <w:rFonts w:asciiTheme="minorHAnsi" w:hAnsiTheme="minorHAnsi" w:cstheme="minorHAnsi"/>
          <w:b/>
          <w:kern w:val="36"/>
          <w:sz w:val="22"/>
          <w:szCs w:val="22"/>
        </w:rPr>
        <w:t>Note: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proofErr w:type="spellStart"/>
      <w:r w:rsidRPr="00FC5A29">
        <w:rPr>
          <w:rFonts w:asciiTheme="minorHAnsi" w:hAnsiTheme="minorHAnsi" w:cstheme="minorHAnsi"/>
          <w:kern w:val="36"/>
          <w:sz w:val="22"/>
          <w:szCs w:val="22"/>
        </w:rPr>
        <w:t>Rakeback</w:t>
      </w:r>
      <w:proofErr w:type="spellEnd"/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players cannot participate in the Elite </w:t>
      </w:r>
      <w:proofErr w:type="gramStart"/>
      <w:r w:rsidR="00431C34" w:rsidRPr="00FC5A29">
        <w:rPr>
          <w:rFonts w:asciiTheme="minorHAnsi" w:hAnsiTheme="minorHAnsi" w:cstheme="minorHAnsi"/>
          <w:kern w:val="36"/>
          <w:sz w:val="22"/>
          <w:szCs w:val="22"/>
        </w:rPr>
        <w:t>B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>enefit</w:t>
      </w:r>
      <w:r w:rsidR="00431C34" w:rsidRPr="00FC5A29">
        <w:rPr>
          <w:rFonts w:asciiTheme="minorHAnsi" w:hAnsiTheme="minorHAnsi" w:cstheme="minorHAnsi"/>
          <w:kern w:val="36"/>
          <w:sz w:val="22"/>
          <w:szCs w:val="22"/>
        </w:rPr>
        <w:t>s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program, but</w:t>
      </w:r>
      <w:proofErr w:type="gramEnd"/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are allowed a </w:t>
      </w:r>
      <w:r w:rsidR="00343D5A" w:rsidRPr="00FC5A29">
        <w:rPr>
          <w:rFonts w:asciiTheme="minorHAnsi" w:hAnsiTheme="minorHAnsi" w:cstheme="minorHAnsi"/>
          <w:kern w:val="36"/>
          <w:sz w:val="22"/>
          <w:szCs w:val="22"/>
        </w:rPr>
        <w:t>one</w:t>
      </w:r>
      <w:r w:rsidR="00CE595C" w:rsidRPr="00FC5A29">
        <w:rPr>
          <w:rFonts w:asciiTheme="minorHAnsi" w:hAnsiTheme="minorHAnsi" w:cstheme="minorHAnsi"/>
          <w:kern w:val="36"/>
          <w:sz w:val="22"/>
          <w:szCs w:val="22"/>
        </w:rPr>
        <w:t>-</w:t>
      </w:r>
      <w:r w:rsidR="00343D5A" w:rsidRPr="00FC5A29">
        <w:rPr>
          <w:rFonts w:asciiTheme="minorHAnsi" w:hAnsiTheme="minorHAnsi" w:cstheme="minorHAnsi"/>
          <w:kern w:val="36"/>
          <w:sz w:val="22"/>
          <w:szCs w:val="22"/>
        </w:rPr>
        <w:t>time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switch.</w:t>
      </w:r>
    </w:p>
    <w:p w14:paraId="7269AE0A" w14:textId="77777777" w:rsidR="00BF466A" w:rsidRPr="00FC5A29" w:rsidRDefault="00343D5A" w:rsidP="00BF466A">
      <w:pPr>
        <w:spacing w:line="240" w:lineRule="auto"/>
        <w:jc w:val="both"/>
        <w:rPr>
          <w:rFonts w:cstheme="minorHAnsi"/>
        </w:rPr>
      </w:pPr>
      <w:r w:rsidRPr="00FC5A29">
        <w:rPr>
          <w:rFonts w:eastAsia="Times New Roman" w:cstheme="minorHAnsi"/>
          <w:b/>
          <w:kern w:val="36"/>
        </w:rPr>
        <w:t>Support:</w:t>
      </w:r>
      <w:r w:rsidRPr="00FC5A29">
        <w:rPr>
          <w:rFonts w:eastAsia="Times New Roman" w:cstheme="minorHAnsi"/>
          <w:kern w:val="36"/>
        </w:rPr>
        <w:t xml:space="preserve"> </w:t>
      </w:r>
      <w:r w:rsidR="00431C34" w:rsidRPr="00FC5A29">
        <w:rPr>
          <w:rFonts w:cstheme="minorHAnsi"/>
        </w:rPr>
        <w:t xml:space="preserve">This </w:t>
      </w:r>
      <w:r w:rsidRPr="00FC5A29">
        <w:rPr>
          <w:rFonts w:cstheme="minorHAnsi"/>
        </w:rPr>
        <w:t>US friendly site offers a recreational gaming environment, unique promotions and 24/7 customer support through email and chat Support</w:t>
      </w:r>
      <w:r w:rsidR="005532DD" w:rsidRPr="00FC5A29">
        <w:rPr>
          <w:rFonts w:cstheme="minorHAnsi"/>
        </w:rPr>
        <w:t>. E</w:t>
      </w:r>
      <w:r w:rsidRPr="00FC5A29">
        <w:rPr>
          <w:rFonts w:cstheme="minorHAnsi"/>
        </w:rPr>
        <w:t xml:space="preserve">mail: </w:t>
      </w:r>
      <w:hyperlink r:id="rId8" w:history="1">
        <w:r w:rsidR="00431C34" w:rsidRPr="00FC5A29">
          <w:rPr>
            <w:rStyle w:val="Hyperlink"/>
            <w:rFonts w:cstheme="minorHAnsi"/>
          </w:rPr>
          <w:t>support@blackchippoker.eu</w:t>
        </w:r>
      </w:hyperlink>
    </w:p>
    <w:p w14:paraId="5B469936" w14:textId="77777777" w:rsidR="00BF466A" w:rsidRPr="00FC5A29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  <w:sectPr w:rsidR="00BF466A" w:rsidRPr="00FC5A29" w:rsidSect="00075342"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E7095E4" w14:textId="77777777" w:rsidR="00B342EA" w:rsidRPr="00FC5A29" w:rsidRDefault="00B342E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56E81385" w14:textId="77777777" w:rsidR="002A5AAF" w:rsidRPr="003F01FE" w:rsidRDefault="002A5AAF" w:rsidP="002A5AAF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  <w:bookmarkStart w:id="8" w:name="_Hlk32412103"/>
      <w:r w:rsidRPr="003F01FE">
        <w:rPr>
          <w:rFonts w:ascii="Calibri" w:hAnsi="Calibri" w:cstheme="minorHAnsi"/>
          <w:bCs w:val="0"/>
          <w:sz w:val="22"/>
          <w:szCs w:val="22"/>
        </w:rPr>
        <w:t xml:space="preserve">Games Offered:  </w:t>
      </w:r>
    </w:p>
    <w:p w14:paraId="2041A7AA" w14:textId="77777777" w:rsidR="002A5AAF" w:rsidRPr="003F01FE" w:rsidRDefault="002A5AAF" w:rsidP="002A5AAF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  <w:r w:rsidRPr="003F01FE">
        <w:rPr>
          <w:rFonts w:ascii="Calibri" w:hAnsi="Calibri" w:cstheme="minorHAnsi"/>
          <w:bCs w:val="0"/>
          <w:sz w:val="22"/>
          <w:szCs w:val="22"/>
        </w:rPr>
        <w:t xml:space="preserve"> </w:t>
      </w:r>
    </w:p>
    <w:p w14:paraId="11C9F024" w14:textId="77777777" w:rsidR="002A5AAF" w:rsidRPr="003F01FE" w:rsidRDefault="002A5AAF" w:rsidP="002A5AAF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proofErr w:type="spellStart"/>
      <w:r w:rsidRPr="003F01FE">
        <w:rPr>
          <w:rFonts w:ascii="Calibri" w:hAnsi="Calibri" w:cstheme="minorHAnsi"/>
          <w:b w:val="0"/>
          <w:bCs w:val="0"/>
          <w:sz w:val="22"/>
          <w:szCs w:val="22"/>
        </w:rPr>
        <w:t>Hold'em</w:t>
      </w:r>
      <w:proofErr w:type="spellEnd"/>
      <w:r w:rsidRPr="003F01FE">
        <w:rPr>
          <w:rFonts w:ascii="Calibri" w:hAnsi="Calibri" w:cstheme="minorHAnsi"/>
          <w:b w:val="0"/>
          <w:bCs w:val="0"/>
          <w:sz w:val="22"/>
          <w:szCs w:val="22"/>
        </w:rPr>
        <w:t xml:space="preserve">  </w:t>
      </w:r>
    </w:p>
    <w:p w14:paraId="0B0E3E38" w14:textId="77777777" w:rsidR="002A5AAF" w:rsidRPr="003F01FE" w:rsidRDefault="002A5AAF" w:rsidP="002A5AAF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 xml:space="preserve">Omaha </w:t>
      </w:r>
    </w:p>
    <w:p w14:paraId="3C75931B" w14:textId="77777777" w:rsidR="002A5AAF" w:rsidRPr="003F01FE" w:rsidRDefault="002A5AAF" w:rsidP="002A5AAF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Omaha Hi/Lo</w:t>
      </w:r>
    </w:p>
    <w:p w14:paraId="05994575" w14:textId="77777777" w:rsidR="002A5AAF" w:rsidRPr="003F01FE" w:rsidRDefault="002A5AAF" w:rsidP="002A5AAF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7 Stud</w:t>
      </w:r>
    </w:p>
    <w:p w14:paraId="640A5A64" w14:textId="77777777" w:rsidR="002A5AAF" w:rsidRPr="003F01FE" w:rsidRDefault="002A5AAF" w:rsidP="002A5AAF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7 Stud Hi/Lo</w:t>
      </w:r>
    </w:p>
    <w:p w14:paraId="7C3A93B4" w14:textId="77777777" w:rsidR="002A5AAF" w:rsidRPr="003F01FE" w:rsidRDefault="002A5AAF" w:rsidP="002A5AAF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</w:p>
    <w:p w14:paraId="6E415760" w14:textId="77777777" w:rsidR="002A5AAF" w:rsidRPr="003F01FE" w:rsidRDefault="002A5AAF" w:rsidP="002A5AAF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Cs w:val="0"/>
          <w:sz w:val="22"/>
          <w:szCs w:val="22"/>
        </w:rPr>
        <w:t xml:space="preserve">Games: </w:t>
      </w:r>
    </w:p>
    <w:p w14:paraId="5BC1E8CC" w14:textId="77777777" w:rsidR="002A5AAF" w:rsidRPr="003F01FE" w:rsidRDefault="002A5AAF" w:rsidP="002A5AAF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</w:p>
    <w:p w14:paraId="390CBBBE" w14:textId="77777777" w:rsidR="002A5AAF" w:rsidRPr="003F01FE" w:rsidRDefault="002A5AAF" w:rsidP="002A5AAF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Fixed Limit</w:t>
      </w:r>
    </w:p>
    <w:p w14:paraId="388B3580" w14:textId="77777777" w:rsidR="002A5AAF" w:rsidRPr="003F01FE" w:rsidRDefault="002A5AAF" w:rsidP="002A5AAF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Pot Limit</w:t>
      </w:r>
    </w:p>
    <w:p w14:paraId="4F90424C" w14:textId="77777777" w:rsidR="002A5AAF" w:rsidRPr="003F01FE" w:rsidRDefault="002A5AAF" w:rsidP="002A5AAF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No Limit</w:t>
      </w:r>
    </w:p>
    <w:p w14:paraId="41517B76" w14:textId="77777777" w:rsidR="002A5AAF" w:rsidRPr="003F01FE" w:rsidRDefault="002A5AAF" w:rsidP="002A5AAF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</w:p>
    <w:p w14:paraId="6DFA2F50" w14:textId="77777777" w:rsidR="002A5AAF" w:rsidRPr="003F01FE" w:rsidRDefault="002A5AAF" w:rsidP="002A5AAF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  <w:sectPr w:rsidR="002A5AAF" w:rsidRPr="003F01FE" w:rsidSect="002A5AAF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0"/>
          <w:docGrid w:linePitch="360"/>
        </w:sectPr>
      </w:pPr>
      <w:r w:rsidRPr="003F01FE">
        <w:rPr>
          <w:rFonts w:ascii="Calibri" w:hAnsi="Calibri" w:cstheme="minorHAnsi"/>
          <w:bCs w:val="0"/>
          <w:sz w:val="22"/>
          <w:szCs w:val="22"/>
        </w:rPr>
        <w:t xml:space="preserve">Stakes: </w:t>
      </w:r>
      <w:r w:rsidRPr="003F01FE">
        <w:rPr>
          <w:rFonts w:ascii="Calibri" w:hAnsi="Calibri" w:cstheme="minorHAnsi"/>
          <w:b w:val="0"/>
          <w:sz w:val="22"/>
          <w:szCs w:val="22"/>
        </w:rPr>
        <w:t>High, Medium, Low, Micro, Play Money</w:t>
      </w:r>
    </w:p>
    <w:p w14:paraId="31F5FAE9" w14:textId="77777777" w:rsidR="002A5AAF" w:rsidRPr="003F01FE" w:rsidRDefault="002A5AAF" w:rsidP="002A5AAF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</w:p>
    <w:p w14:paraId="6C67632A" w14:textId="77777777" w:rsidR="002A5AAF" w:rsidRPr="003F01FE" w:rsidRDefault="002A5AAF" w:rsidP="002A5AAF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  <w:r w:rsidRPr="003F01FE">
        <w:rPr>
          <w:rFonts w:ascii="Calibri" w:hAnsi="Calibri" w:cstheme="minorHAnsi"/>
          <w:bCs w:val="0"/>
          <w:sz w:val="22"/>
          <w:szCs w:val="22"/>
        </w:rPr>
        <w:t xml:space="preserve">Tournaments: </w:t>
      </w:r>
    </w:p>
    <w:p w14:paraId="555436EC" w14:textId="77777777" w:rsidR="002A5AAF" w:rsidRPr="003F01FE" w:rsidRDefault="002A5AAF" w:rsidP="002A5AAF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</w:p>
    <w:p w14:paraId="1ACBCE88" w14:textId="77777777" w:rsidR="002A5AAF" w:rsidRPr="003F01FE" w:rsidRDefault="002A5AAF" w:rsidP="002A5AA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Single/Multi Table Tournaments</w:t>
      </w:r>
    </w:p>
    <w:p w14:paraId="17BF063C" w14:textId="77777777" w:rsidR="002A5AAF" w:rsidRPr="003F01FE" w:rsidRDefault="002A5AAF" w:rsidP="002A5AA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Re-buys/Add-ons</w:t>
      </w:r>
    </w:p>
    <w:p w14:paraId="165EE293" w14:textId="77777777" w:rsidR="002A5AAF" w:rsidRPr="003F01FE" w:rsidRDefault="002A5AAF" w:rsidP="002A5AA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Re-entry Tournaments</w:t>
      </w:r>
    </w:p>
    <w:p w14:paraId="5126CC69" w14:textId="77777777" w:rsidR="002A5AAF" w:rsidRPr="003F01FE" w:rsidRDefault="002A5AAF" w:rsidP="002A5AA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Bounty/knockout Tournaments</w:t>
      </w:r>
    </w:p>
    <w:p w14:paraId="587CBC06" w14:textId="77777777" w:rsidR="002A5AAF" w:rsidRPr="003F01FE" w:rsidRDefault="002A5AAF" w:rsidP="002A5AA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Short Handed Tournaments</w:t>
      </w:r>
    </w:p>
    <w:p w14:paraId="444610E4" w14:textId="77777777" w:rsidR="002A5AAF" w:rsidRPr="003F01FE" w:rsidRDefault="002A5AAF" w:rsidP="002A5AA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Time Based Tournaments</w:t>
      </w:r>
    </w:p>
    <w:p w14:paraId="4F02C515" w14:textId="77777777" w:rsidR="002A5AAF" w:rsidRPr="003F01FE" w:rsidRDefault="002A5AAF" w:rsidP="002A5AA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Qualifiers/Satellites</w:t>
      </w:r>
    </w:p>
    <w:p w14:paraId="384F90B2" w14:textId="77777777" w:rsidR="002A5AAF" w:rsidRPr="003F01FE" w:rsidRDefault="002A5AAF" w:rsidP="002A5AA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Guaranteed Freerolls</w:t>
      </w:r>
    </w:p>
    <w:p w14:paraId="5F6EBCE0" w14:textId="77777777" w:rsidR="002A5AAF" w:rsidRPr="003F01FE" w:rsidRDefault="002A5AAF" w:rsidP="002A5AA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Private events</w:t>
      </w:r>
    </w:p>
    <w:p w14:paraId="3650D0C4" w14:textId="77777777" w:rsidR="002A5AAF" w:rsidRPr="003F01FE" w:rsidRDefault="002A5AAF" w:rsidP="002A5AA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Various tournament speeds</w:t>
      </w:r>
    </w:p>
    <w:p w14:paraId="5565BE8D" w14:textId="77777777" w:rsidR="002A5AAF" w:rsidRPr="003F01FE" w:rsidRDefault="002A5AAF" w:rsidP="002A5AA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Tournament Filtering</w:t>
      </w:r>
    </w:p>
    <w:p w14:paraId="3B4C0EC6" w14:textId="4A2E572F" w:rsidR="002A5AAF" w:rsidRDefault="002A5AAF" w:rsidP="002A5AAF">
      <w:pPr>
        <w:pStyle w:val="Heading1"/>
        <w:spacing w:before="24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  <w:r w:rsidRPr="003F01FE">
        <w:rPr>
          <w:rFonts w:ascii="Calibri" w:hAnsi="Calibri" w:cstheme="minorHAnsi"/>
          <w:sz w:val="22"/>
          <w:szCs w:val="22"/>
        </w:rPr>
        <w:t>Special Features:</w:t>
      </w:r>
    </w:p>
    <w:p w14:paraId="6ED37067" w14:textId="77777777" w:rsidR="00BE408B" w:rsidRDefault="00BE408B" w:rsidP="002A5AAF">
      <w:pPr>
        <w:pStyle w:val="Heading1"/>
        <w:spacing w:before="24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</w:p>
    <w:p w14:paraId="708FE46D" w14:textId="77777777" w:rsidR="002A5AAF" w:rsidRPr="003F01FE" w:rsidRDefault="002A5AAF" w:rsidP="002A5AAF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The Beast</w:t>
      </w:r>
    </w:p>
    <w:p w14:paraId="5B3B1604" w14:textId="77777777" w:rsidR="002A5AAF" w:rsidRPr="003F01FE" w:rsidRDefault="002A5AAF" w:rsidP="002A5AAF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lastRenderedPageBreak/>
        <w:t>Sit &amp; Crush</w:t>
      </w:r>
    </w:p>
    <w:p w14:paraId="04C8915E" w14:textId="77777777" w:rsidR="002A5AAF" w:rsidRPr="003F01FE" w:rsidRDefault="002A5AAF" w:rsidP="002A5AAF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Cyclones</w:t>
      </w:r>
    </w:p>
    <w:p w14:paraId="1D7D6492" w14:textId="77777777" w:rsidR="002A5AAF" w:rsidRPr="003F01FE" w:rsidRDefault="002A5AAF" w:rsidP="002A5AAF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7 Day No Rathole Tables</w:t>
      </w:r>
    </w:p>
    <w:p w14:paraId="6E87E8F6" w14:textId="77777777" w:rsidR="002A5AAF" w:rsidRPr="003F01FE" w:rsidRDefault="002A5AAF" w:rsidP="002A5AAF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Jackpot Poker</w:t>
      </w:r>
    </w:p>
    <w:p w14:paraId="6F0120D9" w14:textId="77777777" w:rsidR="002A5AAF" w:rsidRPr="003F01FE" w:rsidRDefault="002A5AAF" w:rsidP="002A5AAF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Million Dollar Sundays</w:t>
      </w:r>
    </w:p>
    <w:p w14:paraId="19560BDC" w14:textId="6854A92E" w:rsidR="002A5AAF" w:rsidRPr="003F01FE" w:rsidRDefault="002A5AAF" w:rsidP="002A5AAF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$</w:t>
      </w:r>
      <w:r w:rsidR="006A72B5">
        <w:rPr>
          <w:rFonts w:ascii="Calibri" w:hAnsi="Calibri" w:cstheme="minorHAnsi"/>
          <w:b w:val="0"/>
          <w:bCs w:val="0"/>
          <w:sz w:val="22"/>
          <w:szCs w:val="22"/>
        </w:rPr>
        <w:t>7</w:t>
      </w:r>
      <w:r w:rsidRPr="003F01FE">
        <w:rPr>
          <w:rFonts w:ascii="Calibri" w:hAnsi="Calibri" w:cstheme="minorHAnsi"/>
          <w:b w:val="0"/>
          <w:bCs w:val="0"/>
          <w:sz w:val="22"/>
          <w:szCs w:val="22"/>
        </w:rPr>
        <w:t xml:space="preserve"> Million GTD Venom tourney</w:t>
      </w:r>
    </w:p>
    <w:p w14:paraId="1511C779" w14:textId="77777777" w:rsidR="002A5AAF" w:rsidRPr="003F01FE" w:rsidRDefault="002A5AAF" w:rsidP="002A5AAF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The Cage</w:t>
      </w:r>
    </w:p>
    <w:p w14:paraId="661E2A8C" w14:textId="77777777" w:rsidR="002A5AAF" w:rsidRPr="003F01FE" w:rsidRDefault="002A5AAF" w:rsidP="002A5AAF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Major Land-based Events in Costa Rica</w:t>
      </w:r>
    </w:p>
    <w:p w14:paraId="2E53228A" w14:textId="77777777" w:rsidR="002A5AAF" w:rsidRPr="003F01FE" w:rsidRDefault="002A5AAF" w:rsidP="002A5AAF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24 tables, Multi-tabling Action</w:t>
      </w:r>
    </w:p>
    <w:p w14:paraId="4660CE44" w14:textId="77777777" w:rsidR="002A5AAF" w:rsidRPr="003F01FE" w:rsidRDefault="002A5AAF" w:rsidP="002A5AAF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Bounty Tournaments</w:t>
      </w:r>
    </w:p>
    <w:p w14:paraId="0AD5E125" w14:textId="77777777" w:rsidR="002A5AAF" w:rsidRPr="003F01FE" w:rsidRDefault="002A5AAF" w:rsidP="002A5AAF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Time based Tournaments</w:t>
      </w:r>
    </w:p>
    <w:p w14:paraId="4A2B0522" w14:textId="77777777" w:rsidR="002A5AAF" w:rsidRPr="003F01FE" w:rsidRDefault="002A5AAF" w:rsidP="002A5AAF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Late Registration</w:t>
      </w:r>
    </w:p>
    <w:p w14:paraId="6F70C822" w14:textId="77777777" w:rsidR="002A5AAF" w:rsidRPr="003F01FE" w:rsidRDefault="002A5AAF" w:rsidP="002A5AAF">
      <w:pPr>
        <w:pStyle w:val="Heading1"/>
        <w:spacing w:before="0" w:beforeAutospacing="0" w:after="0" w:afterAutospacing="0"/>
        <w:ind w:left="72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ab/>
      </w:r>
    </w:p>
    <w:p w14:paraId="54BAB7F0" w14:textId="77777777" w:rsidR="002A5AAF" w:rsidRPr="003F01FE" w:rsidRDefault="002A5AAF" w:rsidP="002A5AAF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  <w:r w:rsidRPr="003F01FE">
        <w:rPr>
          <w:rFonts w:ascii="Calibri" w:hAnsi="Calibri" w:cstheme="minorHAnsi"/>
          <w:bCs w:val="0"/>
          <w:sz w:val="22"/>
          <w:szCs w:val="22"/>
        </w:rPr>
        <w:t xml:space="preserve">Additional details: </w:t>
      </w:r>
      <w:r w:rsidRPr="003F01FE">
        <w:rPr>
          <w:rFonts w:ascii="Calibri" w:hAnsi="Calibri" w:cstheme="minorHAnsi"/>
          <w:b w:val="0"/>
          <w:bCs w:val="0"/>
          <w:sz w:val="22"/>
          <w:szCs w:val="22"/>
        </w:rPr>
        <w:t>Multi-tabling: 24 Tables at a time and compatible with HEM and PT4.</w:t>
      </w:r>
    </w:p>
    <w:p w14:paraId="1A2F4822" w14:textId="77777777" w:rsidR="002A5AAF" w:rsidRPr="003F01FE" w:rsidRDefault="002A5AAF" w:rsidP="002A5AAF">
      <w:pPr>
        <w:jc w:val="both"/>
        <w:rPr>
          <w:rFonts w:ascii="Calibri" w:eastAsia="Times New Roman" w:hAnsi="Calibri" w:cstheme="minorHAnsi"/>
          <w:b/>
          <w:kern w:val="36"/>
        </w:rPr>
      </w:pPr>
    </w:p>
    <w:p w14:paraId="22EF00F1" w14:textId="77777777" w:rsidR="002A5AAF" w:rsidRPr="003F01FE" w:rsidRDefault="002A5AAF" w:rsidP="002A5AAF">
      <w:pPr>
        <w:jc w:val="both"/>
        <w:rPr>
          <w:rFonts w:ascii="Calibri" w:eastAsia="Times New Roman" w:hAnsi="Calibri" w:cstheme="minorHAnsi"/>
          <w:b/>
          <w:bCs/>
          <w:color w:val="000000"/>
          <w:u w:val="single"/>
        </w:rPr>
      </w:pPr>
      <w:r w:rsidRPr="003F01FE">
        <w:rPr>
          <w:rFonts w:ascii="Calibri" w:eastAsia="Times New Roman" w:hAnsi="Calibri" w:cstheme="minorHAnsi"/>
          <w:b/>
          <w:kern w:val="36"/>
        </w:rPr>
        <w:t xml:space="preserve">Minimum Deposit: </w:t>
      </w:r>
      <w:r w:rsidRPr="003F01FE">
        <w:rPr>
          <w:rFonts w:ascii="Calibri" w:hAnsi="Calibri" w:cstheme="minorHAnsi"/>
        </w:rPr>
        <w:t>$25 USD</w:t>
      </w:r>
    </w:p>
    <w:p w14:paraId="4603E70E" w14:textId="77777777" w:rsidR="002A5AAF" w:rsidRPr="003F01FE" w:rsidRDefault="002A5AAF" w:rsidP="002A5AAF">
      <w:pPr>
        <w:jc w:val="both"/>
        <w:rPr>
          <w:rFonts w:ascii="Calibri" w:eastAsia="Times New Roman" w:hAnsi="Calibri" w:cstheme="minorHAnsi"/>
          <w:b/>
          <w:bCs/>
          <w:color w:val="000000"/>
          <w:u w:val="single"/>
        </w:rPr>
        <w:sectPr w:rsidR="002A5AAF" w:rsidRPr="003F01FE" w:rsidSect="002D51E0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EC3E532" w14:textId="77777777" w:rsidR="002A5AAF" w:rsidRPr="003F01FE" w:rsidRDefault="002A5AAF" w:rsidP="002A5AAF">
      <w:pPr>
        <w:jc w:val="both"/>
        <w:rPr>
          <w:rFonts w:ascii="Calibri" w:hAnsi="Calibri" w:cstheme="minorHAnsi"/>
        </w:rPr>
      </w:pPr>
      <w:r w:rsidRPr="003F01FE">
        <w:rPr>
          <w:rFonts w:ascii="Calibri" w:eastAsia="Times New Roman" w:hAnsi="Calibri" w:cstheme="minorHAnsi"/>
          <w:b/>
          <w:bCs/>
          <w:color w:val="000000"/>
          <w:u w:val="single"/>
        </w:rPr>
        <w:t xml:space="preserve">Deposit methods:                                                                                          </w:t>
      </w:r>
    </w:p>
    <w:p w14:paraId="15F6E45A" w14:textId="77777777" w:rsidR="002A5AAF" w:rsidRPr="003F01FE" w:rsidRDefault="002A5AAF" w:rsidP="002A5AAF">
      <w:pPr>
        <w:pStyle w:val="Heading1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  <w:r w:rsidRPr="003F01FE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Bitcoin or 60+ other Cryptocurrencies</w:t>
      </w:r>
    </w:p>
    <w:p w14:paraId="3BA31CE6" w14:textId="77777777" w:rsidR="002A5AAF" w:rsidRPr="003F01FE" w:rsidRDefault="002A5AAF" w:rsidP="002A5AAF">
      <w:pPr>
        <w:pStyle w:val="Heading1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  <w:proofErr w:type="spellStart"/>
      <w:r w:rsidRPr="003F01FE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I</w:t>
      </w:r>
      <w:r w:rsidRPr="003F01FE">
        <w:rPr>
          <w:rFonts w:ascii="Calibri" w:hAnsi="Calibri" w:cstheme="minorHAnsi"/>
          <w:b w:val="0"/>
          <w:bCs w:val="0"/>
          <w:sz w:val="22"/>
          <w:szCs w:val="22"/>
        </w:rPr>
        <w:t>nstadebit</w:t>
      </w:r>
      <w:proofErr w:type="spellEnd"/>
    </w:p>
    <w:p w14:paraId="7B9872FA" w14:textId="77777777" w:rsidR="002A5AAF" w:rsidRPr="003F01FE" w:rsidRDefault="002A5AAF" w:rsidP="002A5A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Person to Person Transaction (Fees for Deposits over $300 via WU are covered and fees for deposits over $100 via MG are covered.</w:t>
      </w:r>
    </w:p>
    <w:p w14:paraId="227FCF57" w14:textId="77777777" w:rsidR="002A5AAF" w:rsidRPr="003F01FE" w:rsidRDefault="004E751E" w:rsidP="002A5A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theme="minorHAnsi"/>
          <w:kern w:val="36"/>
        </w:rPr>
      </w:pPr>
      <w:hyperlink r:id="rId9" w:anchor="cc" w:history="1">
        <w:r w:rsidR="002A5AAF" w:rsidRPr="003F01FE">
          <w:rPr>
            <w:rFonts w:ascii="Calibri" w:eastAsia="Times New Roman" w:hAnsi="Calibri" w:cstheme="minorHAnsi"/>
            <w:kern w:val="36"/>
          </w:rPr>
          <w:t>Credit Cards</w:t>
        </w:r>
      </w:hyperlink>
    </w:p>
    <w:p w14:paraId="1C421373" w14:textId="77777777" w:rsidR="002A5AAF" w:rsidRPr="003F01FE" w:rsidRDefault="002A5AAF" w:rsidP="002A5AAF">
      <w:pPr>
        <w:jc w:val="both"/>
        <w:rPr>
          <w:rFonts w:ascii="Calibri" w:eastAsia="Times New Roman" w:hAnsi="Calibri" w:cstheme="minorHAnsi"/>
          <w:b/>
          <w:bCs/>
          <w:color w:val="000000"/>
          <w:u w:val="single"/>
        </w:rPr>
      </w:pPr>
    </w:p>
    <w:p w14:paraId="2DF0EA43" w14:textId="77777777" w:rsidR="002A5AAF" w:rsidRPr="003F01FE" w:rsidRDefault="002A5AAF" w:rsidP="002A5AAF">
      <w:pPr>
        <w:jc w:val="both"/>
        <w:rPr>
          <w:rFonts w:ascii="Calibri" w:eastAsia="Times New Roman" w:hAnsi="Calibri" w:cstheme="minorHAnsi"/>
          <w:b/>
          <w:bCs/>
          <w:color w:val="000000"/>
          <w:u w:val="single"/>
        </w:rPr>
      </w:pPr>
      <w:r w:rsidRPr="003F01FE">
        <w:rPr>
          <w:rFonts w:ascii="Calibri" w:eastAsia="Times New Roman" w:hAnsi="Calibri" w:cstheme="minorHAnsi"/>
          <w:b/>
          <w:bCs/>
          <w:color w:val="000000"/>
          <w:u w:val="single"/>
        </w:rPr>
        <w:t>Cashing out:</w:t>
      </w:r>
    </w:p>
    <w:p w14:paraId="590A33B7" w14:textId="77777777" w:rsidR="002A5AAF" w:rsidRPr="003F01FE" w:rsidRDefault="002A5AAF" w:rsidP="002A5AAF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  <w:r w:rsidRPr="003F01FE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Bitcoin or 60+ other Cryptocurrencies</w:t>
      </w:r>
    </w:p>
    <w:p w14:paraId="776ED901" w14:textId="77777777" w:rsidR="002A5AAF" w:rsidRPr="003F01FE" w:rsidRDefault="002A5AAF" w:rsidP="002A5AAF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color w:val="000000"/>
          <w:kern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color w:val="000000"/>
          <w:kern w:val="0"/>
          <w:sz w:val="22"/>
          <w:szCs w:val="22"/>
        </w:rPr>
        <w:t>Prepaid debit cards</w:t>
      </w:r>
    </w:p>
    <w:p w14:paraId="72880049" w14:textId="77777777" w:rsidR="002A5AAF" w:rsidRPr="003F01FE" w:rsidRDefault="002A5AAF" w:rsidP="002A5AAF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color w:val="000000"/>
          <w:kern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color w:val="000000"/>
          <w:kern w:val="0"/>
          <w:sz w:val="22"/>
          <w:szCs w:val="22"/>
        </w:rPr>
        <w:t>Bank check via regular mail</w:t>
      </w:r>
    </w:p>
    <w:p w14:paraId="667FD359" w14:textId="77777777" w:rsidR="002A5AAF" w:rsidRPr="003F01FE" w:rsidRDefault="002A5AAF" w:rsidP="002A5AAF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color w:val="000000"/>
          <w:kern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color w:val="000000"/>
          <w:kern w:val="0"/>
          <w:sz w:val="22"/>
          <w:szCs w:val="22"/>
        </w:rPr>
        <w:t>Money transfer for pick-up (for a fee)</w:t>
      </w:r>
    </w:p>
    <w:p w14:paraId="50DBEDA6" w14:textId="77777777" w:rsidR="002A5AAF" w:rsidRPr="003F01FE" w:rsidRDefault="002A5AAF" w:rsidP="002A5AAF">
      <w:pPr>
        <w:pStyle w:val="Heading3"/>
        <w:numPr>
          <w:ilvl w:val="0"/>
          <w:numId w:val="2"/>
        </w:numPr>
        <w:spacing w:before="0" w:line="240" w:lineRule="auto"/>
        <w:rPr>
          <w:rFonts w:ascii="Calibri" w:eastAsia="Times New Roman" w:hAnsi="Calibri" w:cstheme="minorHAnsi"/>
          <w:b w:val="0"/>
          <w:bCs w:val="0"/>
          <w:color w:val="000000"/>
        </w:rPr>
      </w:pPr>
      <w:r w:rsidRPr="003F01FE">
        <w:rPr>
          <w:rFonts w:ascii="Calibri" w:eastAsia="Times New Roman" w:hAnsi="Calibri" w:cstheme="minorHAnsi"/>
          <w:b w:val="0"/>
          <w:bCs w:val="0"/>
          <w:color w:val="000000"/>
        </w:rPr>
        <w:t>E-wallet / online money transfer service</w:t>
      </w:r>
    </w:p>
    <w:bookmarkEnd w:id="8"/>
    <w:p w14:paraId="28336A64" w14:textId="6200E1EC" w:rsidR="00BF466A" w:rsidRPr="00FC5A29" w:rsidRDefault="00BF466A" w:rsidP="002A5AAF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sectPr w:rsidR="00BF466A" w:rsidRPr="00FC5A29" w:rsidSect="002A5AAF">
      <w:type w:val="continuous"/>
      <w:pgSz w:w="12240" w:h="15840" w:code="1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75F0"/>
    <w:multiLevelType w:val="hybridMultilevel"/>
    <w:tmpl w:val="06CC32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66664"/>
    <w:multiLevelType w:val="hybridMultilevel"/>
    <w:tmpl w:val="CFF2F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2A0D"/>
    <w:multiLevelType w:val="hybridMultilevel"/>
    <w:tmpl w:val="BEBC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18D1"/>
    <w:multiLevelType w:val="hybridMultilevel"/>
    <w:tmpl w:val="80862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0C90"/>
    <w:multiLevelType w:val="hybridMultilevel"/>
    <w:tmpl w:val="433C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6104B"/>
    <w:multiLevelType w:val="hybridMultilevel"/>
    <w:tmpl w:val="8F7AE3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B52E88"/>
    <w:multiLevelType w:val="hybridMultilevel"/>
    <w:tmpl w:val="B5C286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E61DC2"/>
    <w:multiLevelType w:val="hybridMultilevel"/>
    <w:tmpl w:val="909ACC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2204D"/>
    <w:multiLevelType w:val="hybridMultilevel"/>
    <w:tmpl w:val="A01E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5407E"/>
    <w:multiLevelType w:val="hybridMultilevel"/>
    <w:tmpl w:val="8F6A37D6"/>
    <w:lvl w:ilvl="0" w:tplc="03B81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F1959"/>
    <w:multiLevelType w:val="hybridMultilevel"/>
    <w:tmpl w:val="444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13040"/>
    <w:multiLevelType w:val="hybridMultilevel"/>
    <w:tmpl w:val="85D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97F80"/>
    <w:multiLevelType w:val="hybridMultilevel"/>
    <w:tmpl w:val="4D74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D2B54"/>
    <w:multiLevelType w:val="hybridMultilevel"/>
    <w:tmpl w:val="0398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A657B"/>
    <w:multiLevelType w:val="hybridMultilevel"/>
    <w:tmpl w:val="BCE2A0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7"/>
  </w:num>
  <w:num w:numId="9">
    <w:abstractNumId w:val="6"/>
  </w:num>
  <w:num w:numId="10">
    <w:abstractNumId w:val="14"/>
  </w:num>
  <w:num w:numId="11">
    <w:abstractNumId w:val="0"/>
  </w:num>
  <w:num w:numId="12">
    <w:abstractNumId w:val="5"/>
  </w:num>
  <w:num w:numId="13">
    <w:abstractNumId w:val="9"/>
  </w:num>
  <w:num w:numId="14">
    <w:abstractNumId w:val="1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el Robinson">
    <w15:presenceInfo w15:providerId="Windows Live" w15:userId="524ce453b6456d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66A"/>
    <w:rsid w:val="00002090"/>
    <w:rsid w:val="000029B9"/>
    <w:rsid w:val="000059E4"/>
    <w:rsid w:val="00016B2B"/>
    <w:rsid w:val="00031CFD"/>
    <w:rsid w:val="00035F22"/>
    <w:rsid w:val="00036C6B"/>
    <w:rsid w:val="00041892"/>
    <w:rsid w:val="000438E2"/>
    <w:rsid w:val="000506F1"/>
    <w:rsid w:val="000547D3"/>
    <w:rsid w:val="000552A1"/>
    <w:rsid w:val="00062036"/>
    <w:rsid w:val="000655CF"/>
    <w:rsid w:val="00066281"/>
    <w:rsid w:val="00067A4D"/>
    <w:rsid w:val="00071CA2"/>
    <w:rsid w:val="00075342"/>
    <w:rsid w:val="00080CA7"/>
    <w:rsid w:val="000865E8"/>
    <w:rsid w:val="00087804"/>
    <w:rsid w:val="000A21F4"/>
    <w:rsid w:val="000B1D40"/>
    <w:rsid w:val="000E2EB9"/>
    <w:rsid w:val="000E392D"/>
    <w:rsid w:val="000E612C"/>
    <w:rsid w:val="000F389F"/>
    <w:rsid w:val="000F4E5C"/>
    <w:rsid w:val="000F7003"/>
    <w:rsid w:val="00106795"/>
    <w:rsid w:val="0011094D"/>
    <w:rsid w:val="00113497"/>
    <w:rsid w:val="00113787"/>
    <w:rsid w:val="00117141"/>
    <w:rsid w:val="00120DF8"/>
    <w:rsid w:val="0012335B"/>
    <w:rsid w:val="00146C50"/>
    <w:rsid w:val="001475A8"/>
    <w:rsid w:val="0015119B"/>
    <w:rsid w:val="0015268D"/>
    <w:rsid w:val="0016696C"/>
    <w:rsid w:val="00166CB7"/>
    <w:rsid w:val="00166CD0"/>
    <w:rsid w:val="00184AB4"/>
    <w:rsid w:val="00184BD0"/>
    <w:rsid w:val="00186549"/>
    <w:rsid w:val="001912B9"/>
    <w:rsid w:val="001933BC"/>
    <w:rsid w:val="00197BEF"/>
    <w:rsid w:val="001A2F76"/>
    <w:rsid w:val="001E1602"/>
    <w:rsid w:val="001E38BC"/>
    <w:rsid w:val="001F479D"/>
    <w:rsid w:val="001F7073"/>
    <w:rsid w:val="00202B35"/>
    <w:rsid w:val="00204181"/>
    <w:rsid w:val="00206E86"/>
    <w:rsid w:val="002242F3"/>
    <w:rsid w:val="00236A2B"/>
    <w:rsid w:val="00244CB4"/>
    <w:rsid w:val="00256C74"/>
    <w:rsid w:val="0025748C"/>
    <w:rsid w:val="0026208C"/>
    <w:rsid w:val="00264239"/>
    <w:rsid w:val="00264A90"/>
    <w:rsid w:val="00265A5F"/>
    <w:rsid w:val="00270153"/>
    <w:rsid w:val="002776A1"/>
    <w:rsid w:val="00284166"/>
    <w:rsid w:val="00290759"/>
    <w:rsid w:val="002929BA"/>
    <w:rsid w:val="00293FB6"/>
    <w:rsid w:val="002946F0"/>
    <w:rsid w:val="002A5AAF"/>
    <w:rsid w:val="002B0449"/>
    <w:rsid w:val="002B0BF8"/>
    <w:rsid w:val="002B1199"/>
    <w:rsid w:val="002B4F10"/>
    <w:rsid w:val="002C0A1B"/>
    <w:rsid w:val="002C58F8"/>
    <w:rsid w:val="002D1584"/>
    <w:rsid w:val="002D5274"/>
    <w:rsid w:val="002D67E7"/>
    <w:rsid w:val="002E77B4"/>
    <w:rsid w:val="002E7A7A"/>
    <w:rsid w:val="002F4BF5"/>
    <w:rsid w:val="00314E2B"/>
    <w:rsid w:val="0031781B"/>
    <w:rsid w:val="00321C1E"/>
    <w:rsid w:val="00327050"/>
    <w:rsid w:val="00337549"/>
    <w:rsid w:val="00343D5A"/>
    <w:rsid w:val="003462D4"/>
    <w:rsid w:val="003505E9"/>
    <w:rsid w:val="00357689"/>
    <w:rsid w:val="003623A7"/>
    <w:rsid w:val="00364D30"/>
    <w:rsid w:val="00371150"/>
    <w:rsid w:val="00375063"/>
    <w:rsid w:val="0037567A"/>
    <w:rsid w:val="00383FBF"/>
    <w:rsid w:val="00385764"/>
    <w:rsid w:val="003903F5"/>
    <w:rsid w:val="003955F3"/>
    <w:rsid w:val="003967C0"/>
    <w:rsid w:val="00397E51"/>
    <w:rsid w:val="003A274D"/>
    <w:rsid w:val="003A60C2"/>
    <w:rsid w:val="003B68E7"/>
    <w:rsid w:val="003B738C"/>
    <w:rsid w:val="003C202A"/>
    <w:rsid w:val="003C43D0"/>
    <w:rsid w:val="003C623C"/>
    <w:rsid w:val="003D0F91"/>
    <w:rsid w:val="003D6580"/>
    <w:rsid w:val="003D671B"/>
    <w:rsid w:val="004002BA"/>
    <w:rsid w:val="00400B39"/>
    <w:rsid w:val="0041041B"/>
    <w:rsid w:val="00427759"/>
    <w:rsid w:val="00431C34"/>
    <w:rsid w:val="00431EF9"/>
    <w:rsid w:val="00432BC4"/>
    <w:rsid w:val="00435783"/>
    <w:rsid w:val="00435DD6"/>
    <w:rsid w:val="00443E29"/>
    <w:rsid w:val="00450836"/>
    <w:rsid w:val="00453A14"/>
    <w:rsid w:val="004728B6"/>
    <w:rsid w:val="004765E7"/>
    <w:rsid w:val="00480919"/>
    <w:rsid w:val="00493C36"/>
    <w:rsid w:val="004942EC"/>
    <w:rsid w:val="004A7FA0"/>
    <w:rsid w:val="004C3185"/>
    <w:rsid w:val="004C7504"/>
    <w:rsid w:val="004E1C0D"/>
    <w:rsid w:val="004E1D68"/>
    <w:rsid w:val="004E42BC"/>
    <w:rsid w:val="004E5733"/>
    <w:rsid w:val="004E5A06"/>
    <w:rsid w:val="004E751E"/>
    <w:rsid w:val="004F26CF"/>
    <w:rsid w:val="004F4BA8"/>
    <w:rsid w:val="004F5B2A"/>
    <w:rsid w:val="0051125D"/>
    <w:rsid w:val="00516C50"/>
    <w:rsid w:val="005230DA"/>
    <w:rsid w:val="00540445"/>
    <w:rsid w:val="005424F3"/>
    <w:rsid w:val="0055231C"/>
    <w:rsid w:val="005532DD"/>
    <w:rsid w:val="00554FB1"/>
    <w:rsid w:val="005577C7"/>
    <w:rsid w:val="00561361"/>
    <w:rsid w:val="00562004"/>
    <w:rsid w:val="0056569D"/>
    <w:rsid w:val="005823AD"/>
    <w:rsid w:val="00584932"/>
    <w:rsid w:val="005927A6"/>
    <w:rsid w:val="00592F90"/>
    <w:rsid w:val="00595B4D"/>
    <w:rsid w:val="005A1055"/>
    <w:rsid w:val="005A5103"/>
    <w:rsid w:val="005B58F2"/>
    <w:rsid w:val="005B6ED2"/>
    <w:rsid w:val="005C38B7"/>
    <w:rsid w:val="005C6FCC"/>
    <w:rsid w:val="005D19A5"/>
    <w:rsid w:val="005E181F"/>
    <w:rsid w:val="005E1E92"/>
    <w:rsid w:val="005F6741"/>
    <w:rsid w:val="005F782D"/>
    <w:rsid w:val="00607DAC"/>
    <w:rsid w:val="00610526"/>
    <w:rsid w:val="00622550"/>
    <w:rsid w:val="0062341D"/>
    <w:rsid w:val="00626F69"/>
    <w:rsid w:val="0063115A"/>
    <w:rsid w:val="00655017"/>
    <w:rsid w:val="00655DE4"/>
    <w:rsid w:val="0066789F"/>
    <w:rsid w:val="00670147"/>
    <w:rsid w:val="006747DE"/>
    <w:rsid w:val="006827EE"/>
    <w:rsid w:val="006829D3"/>
    <w:rsid w:val="006855D6"/>
    <w:rsid w:val="0069154D"/>
    <w:rsid w:val="00693E7F"/>
    <w:rsid w:val="00695A54"/>
    <w:rsid w:val="006A2A8B"/>
    <w:rsid w:val="006A72B5"/>
    <w:rsid w:val="006B2C58"/>
    <w:rsid w:val="006B5DE0"/>
    <w:rsid w:val="006C66F1"/>
    <w:rsid w:val="006E37FA"/>
    <w:rsid w:val="006E4583"/>
    <w:rsid w:val="006F187D"/>
    <w:rsid w:val="006F392B"/>
    <w:rsid w:val="006F6680"/>
    <w:rsid w:val="00701B41"/>
    <w:rsid w:val="00701DC6"/>
    <w:rsid w:val="00711C2C"/>
    <w:rsid w:val="00713FF4"/>
    <w:rsid w:val="007212B4"/>
    <w:rsid w:val="007212EC"/>
    <w:rsid w:val="00722A11"/>
    <w:rsid w:val="00751695"/>
    <w:rsid w:val="007522B6"/>
    <w:rsid w:val="00752DEC"/>
    <w:rsid w:val="00753F65"/>
    <w:rsid w:val="00771460"/>
    <w:rsid w:val="00772188"/>
    <w:rsid w:val="00780408"/>
    <w:rsid w:val="00784AF5"/>
    <w:rsid w:val="007957F0"/>
    <w:rsid w:val="00796955"/>
    <w:rsid w:val="007A0896"/>
    <w:rsid w:val="007A6835"/>
    <w:rsid w:val="007B6682"/>
    <w:rsid w:val="007B7E7F"/>
    <w:rsid w:val="007D2C15"/>
    <w:rsid w:val="007D4C7D"/>
    <w:rsid w:val="007D7024"/>
    <w:rsid w:val="007E3B85"/>
    <w:rsid w:val="007F1028"/>
    <w:rsid w:val="007F1C92"/>
    <w:rsid w:val="007F3696"/>
    <w:rsid w:val="007F435A"/>
    <w:rsid w:val="007F791B"/>
    <w:rsid w:val="0080142C"/>
    <w:rsid w:val="00802390"/>
    <w:rsid w:val="00803609"/>
    <w:rsid w:val="00821079"/>
    <w:rsid w:val="008319FB"/>
    <w:rsid w:val="0083575A"/>
    <w:rsid w:val="008369FD"/>
    <w:rsid w:val="00854D1C"/>
    <w:rsid w:val="00866A99"/>
    <w:rsid w:val="00866EF3"/>
    <w:rsid w:val="00871D4D"/>
    <w:rsid w:val="00875897"/>
    <w:rsid w:val="0088581C"/>
    <w:rsid w:val="00887540"/>
    <w:rsid w:val="0089351F"/>
    <w:rsid w:val="0089371B"/>
    <w:rsid w:val="008A112F"/>
    <w:rsid w:val="008A5101"/>
    <w:rsid w:val="008A5FB8"/>
    <w:rsid w:val="008B0D41"/>
    <w:rsid w:val="008B7444"/>
    <w:rsid w:val="008C3C9C"/>
    <w:rsid w:val="008E4372"/>
    <w:rsid w:val="008F4218"/>
    <w:rsid w:val="009061B5"/>
    <w:rsid w:val="0091617B"/>
    <w:rsid w:val="00926207"/>
    <w:rsid w:val="00931A3F"/>
    <w:rsid w:val="00937B5A"/>
    <w:rsid w:val="009456B8"/>
    <w:rsid w:val="00950021"/>
    <w:rsid w:val="009613B5"/>
    <w:rsid w:val="009649A2"/>
    <w:rsid w:val="00970DA0"/>
    <w:rsid w:val="00976F8D"/>
    <w:rsid w:val="0098136F"/>
    <w:rsid w:val="00987505"/>
    <w:rsid w:val="009A70DF"/>
    <w:rsid w:val="009C7843"/>
    <w:rsid w:val="009D1002"/>
    <w:rsid w:val="009D3937"/>
    <w:rsid w:val="009D40F3"/>
    <w:rsid w:val="009D7800"/>
    <w:rsid w:val="009D7D0F"/>
    <w:rsid w:val="009E21D1"/>
    <w:rsid w:val="009E3E54"/>
    <w:rsid w:val="009E7FF6"/>
    <w:rsid w:val="00A0665E"/>
    <w:rsid w:val="00A11E62"/>
    <w:rsid w:val="00A14218"/>
    <w:rsid w:val="00A30DC7"/>
    <w:rsid w:val="00A4209A"/>
    <w:rsid w:val="00A61A98"/>
    <w:rsid w:val="00A652F9"/>
    <w:rsid w:val="00A65952"/>
    <w:rsid w:val="00A66079"/>
    <w:rsid w:val="00A66BDB"/>
    <w:rsid w:val="00A678B6"/>
    <w:rsid w:val="00A74325"/>
    <w:rsid w:val="00A8003F"/>
    <w:rsid w:val="00A94147"/>
    <w:rsid w:val="00AA3528"/>
    <w:rsid w:val="00AA6800"/>
    <w:rsid w:val="00AB21E7"/>
    <w:rsid w:val="00AB3D8B"/>
    <w:rsid w:val="00AB6F97"/>
    <w:rsid w:val="00AD378A"/>
    <w:rsid w:val="00AD3F2F"/>
    <w:rsid w:val="00AD5068"/>
    <w:rsid w:val="00AD6D32"/>
    <w:rsid w:val="00AE2659"/>
    <w:rsid w:val="00AF2D78"/>
    <w:rsid w:val="00AF5FD7"/>
    <w:rsid w:val="00B20194"/>
    <w:rsid w:val="00B249F1"/>
    <w:rsid w:val="00B342EA"/>
    <w:rsid w:val="00B51005"/>
    <w:rsid w:val="00B6269C"/>
    <w:rsid w:val="00B63814"/>
    <w:rsid w:val="00B743FB"/>
    <w:rsid w:val="00B9528C"/>
    <w:rsid w:val="00B96000"/>
    <w:rsid w:val="00BB5C9D"/>
    <w:rsid w:val="00BC7BCF"/>
    <w:rsid w:val="00BD2036"/>
    <w:rsid w:val="00BD70E1"/>
    <w:rsid w:val="00BE408B"/>
    <w:rsid w:val="00BF365A"/>
    <w:rsid w:val="00BF466A"/>
    <w:rsid w:val="00BF792B"/>
    <w:rsid w:val="00BF7F61"/>
    <w:rsid w:val="00C1197D"/>
    <w:rsid w:val="00C225B9"/>
    <w:rsid w:val="00C27795"/>
    <w:rsid w:val="00C36AA5"/>
    <w:rsid w:val="00C56FE9"/>
    <w:rsid w:val="00C61DAA"/>
    <w:rsid w:val="00C777E1"/>
    <w:rsid w:val="00C806CA"/>
    <w:rsid w:val="00C97AD9"/>
    <w:rsid w:val="00CA418C"/>
    <w:rsid w:val="00CC52FA"/>
    <w:rsid w:val="00CC6380"/>
    <w:rsid w:val="00CC74B4"/>
    <w:rsid w:val="00CD104B"/>
    <w:rsid w:val="00CD1EDF"/>
    <w:rsid w:val="00CD6CC9"/>
    <w:rsid w:val="00CE595C"/>
    <w:rsid w:val="00CF0FA2"/>
    <w:rsid w:val="00CF6A17"/>
    <w:rsid w:val="00D0318C"/>
    <w:rsid w:val="00D0439A"/>
    <w:rsid w:val="00D146F0"/>
    <w:rsid w:val="00D155B1"/>
    <w:rsid w:val="00D159F6"/>
    <w:rsid w:val="00D33475"/>
    <w:rsid w:val="00D350FA"/>
    <w:rsid w:val="00D43235"/>
    <w:rsid w:val="00D53641"/>
    <w:rsid w:val="00D557AE"/>
    <w:rsid w:val="00D61292"/>
    <w:rsid w:val="00D641EC"/>
    <w:rsid w:val="00D735D5"/>
    <w:rsid w:val="00D84A97"/>
    <w:rsid w:val="00D938D1"/>
    <w:rsid w:val="00DB1FE6"/>
    <w:rsid w:val="00DC59B8"/>
    <w:rsid w:val="00DD6741"/>
    <w:rsid w:val="00DE2F2F"/>
    <w:rsid w:val="00DE68DC"/>
    <w:rsid w:val="00E07719"/>
    <w:rsid w:val="00E13ACA"/>
    <w:rsid w:val="00E1676D"/>
    <w:rsid w:val="00E20FC3"/>
    <w:rsid w:val="00E212CC"/>
    <w:rsid w:val="00E3202F"/>
    <w:rsid w:val="00E37CEE"/>
    <w:rsid w:val="00E37FA4"/>
    <w:rsid w:val="00E506D5"/>
    <w:rsid w:val="00E51060"/>
    <w:rsid w:val="00E613A6"/>
    <w:rsid w:val="00E63E23"/>
    <w:rsid w:val="00E67F7F"/>
    <w:rsid w:val="00E7634C"/>
    <w:rsid w:val="00E81702"/>
    <w:rsid w:val="00E820B9"/>
    <w:rsid w:val="00E82204"/>
    <w:rsid w:val="00E826EB"/>
    <w:rsid w:val="00E82AF1"/>
    <w:rsid w:val="00EA0318"/>
    <w:rsid w:val="00EA0F01"/>
    <w:rsid w:val="00EA5484"/>
    <w:rsid w:val="00EB0B87"/>
    <w:rsid w:val="00EC57E0"/>
    <w:rsid w:val="00ED1BF2"/>
    <w:rsid w:val="00EE16F3"/>
    <w:rsid w:val="00EE242A"/>
    <w:rsid w:val="00EE5992"/>
    <w:rsid w:val="00F01CD0"/>
    <w:rsid w:val="00F05F02"/>
    <w:rsid w:val="00F11D29"/>
    <w:rsid w:val="00F23CED"/>
    <w:rsid w:val="00F24B8A"/>
    <w:rsid w:val="00F27AA6"/>
    <w:rsid w:val="00F32815"/>
    <w:rsid w:val="00F37A21"/>
    <w:rsid w:val="00F401B4"/>
    <w:rsid w:val="00F40A84"/>
    <w:rsid w:val="00F44368"/>
    <w:rsid w:val="00F50D5E"/>
    <w:rsid w:val="00F52CA0"/>
    <w:rsid w:val="00F54A24"/>
    <w:rsid w:val="00F60BFC"/>
    <w:rsid w:val="00F62581"/>
    <w:rsid w:val="00F67529"/>
    <w:rsid w:val="00F70765"/>
    <w:rsid w:val="00F9302F"/>
    <w:rsid w:val="00F94C79"/>
    <w:rsid w:val="00FA1A4E"/>
    <w:rsid w:val="00FA2337"/>
    <w:rsid w:val="00FC5A29"/>
    <w:rsid w:val="00FD0E8F"/>
    <w:rsid w:val="00FF0F74"/>
    <w:rsid w:val="00FF1548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EA5E"/>
  <w15:docId w15:val="{2C985F04-CFB6-4888-851E-304926DE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66A"/>
  </w:style>
  <w:style w:type="paragraph" w:styleId="Heading1">
    <w:name w:val="heading 1"/>
    <w:basedOn w:val="Normal"/>
    <w:link w:val="Heading1Char"/>
    <w:uiPriority w:val="9"/>
    <w:qFormat/>
    <w:rsid w:val="00BF4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6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6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F466A"/>
    <w:rPr>
      <w:b/>
      <w:bCs/>
    </w:rPr>
  </w:style>
  <w:style w:type="character" w:styleId="Hyperlink">
    <w:name w:val="Hyperlink"/>
    <w:basedOn w:val="DefaultParagraphFont"/>
    <w:unhideWhenUsed/>
    <w:rsid w:val="00BF4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66A"/>
    <w:pPr>
      <w:ind w:left="720"/>
      <w:contextualSpacing/>
    </w:pPr>
    <w:rPr>
      <w:rFonts w:eastAsiaTheme="minorEastAsia"/>
    </w:rPr>
  </w:style>
  <w:style w:type="character" w:customStyle="1" w:styleId="apple-style-span">
    <w:name w:val="apple-style-span"/>
    <w:basedOn w:val="DefaultParagraphFont"/>
    <w:rsid w:val="00D0318C"/>
  </w:style>
  <w:style w:type="paragraph" w:styleId="NormalWeb">
    <w:name w:val="Normal (Web)"/>
    <w:basedOn w:val="Normal"/>
    <w:uiPriority w:val="99"/>
    <w:semiHidden/>
    <w:unhideWhenUsed/>
    <w:rsid w:val="00D0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7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52DEC"/>
  </w:style>
  <w:style w:type="character" w:customStyle="1" w:styleId="Heading3Char">
    <w:name w:val="Heading 3 Char"/>
    <w:basedOn w:val="DefaultParagraphFont"/>
    <w:link w:val="Heading3"/>
    <w:uiPriority w:val="9"/>
    <w:rsid w:val="00EE16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F7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B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blackchippoker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ericascardroom.eu/elite/earning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ckchippoker.eu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uepoker.com/cashier/deposit-op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0372-58F2-4E61-9B74-C608112C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Serrat</dc:creator>
  <cp:lastModifiedBy>Alejandra Mora Chavarria</cp:lastModifiedBy>
  <cp:revision>2</cp:revision>
  <dcterms:created xsi:type="dcterms:W3CDTF">2020-11-20T14:13:00Z</dcterms:created>
  <dcterms:modified xsi:type="dcterms:W3CDTF">2020-11-20T14:13:00Z</dcterms:modified>
</cp:coreProperties>
</file>