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B40A" w14:textId="77777777" w:rsidR="00480919" w:rsidRPr="00836011" w:rsidRDefault="00480919" w:rsidP="00480919">
      <w:pPr>
        <w:rPr>
          <w:b/>
        </w:rPr>
      </w:pPr>
    </w:p>
    <w:p w14:paraId="46ACD766" w14:textId="77777777" w:rsidR="00BF466A" w:rsidRPr="0074671D" w:rsidRDefault="00431C34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bookmarkStart w:id="0" w:name="_GoBack"/>
      <w:bookmarkEnd w:id="0"/>
      <w:r w:rsidRPr="0074671D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Site </w:t>
      </w:r>
      <w:r w:rsidR="00BF466A" w:rsidRPr="0074671D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Review: </w:t>
      </w:r>
    </w:p>
    <w:p w14:paraId="6FD02FE1" w14:textId="77777777" w:rsidR="00BF466A" w:rsidRPr="0074671D" w:rsidRDefault="00BF466A" w:rsidP="00BF466A">
      <w:pPr>
        <w:pStyle w:val="Heading1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 w:rsidRPr="0074671D">
        <w:rPr>
          <w:rFonts w:asciiTheme="minorHAnsi" w:hAnsiTheme="minorHAnsi" w:cstheme="minorHAnsi"/>
          <w:sz w:val="22"/>
          <w:szCs w:val="22"/>
        </w:rPr>
        <w:t xml:space="preserve">Website: </w:t>
      </w:r>
      <w:hyperlink r:id="rId6" w:history="1">
        <w:r w:rsidR="00F401B4" w:rsidRPr="0074671D">
          <w:rPr>
            <w:rStyle w:val="Hyperlink"/>
            <w:rFonts w:asciiTheme="minorHAnsi" w:hAnsiTheme="minorHAnsi" w:cstheme="minorHAnsi"/>
            <w:sz w:val="22"/>
            <w:szCs w:val="22"/>
          </w:rPr>
          <w:t>www.blackchippoker.eu</w:t>
        </w:r>
      </w:hyperlink>
    </w:p>
    <w:p w14:paraId="20C9C40D" w14:textId="77777777" w:rsidR="0066789F" w:rsidRPr="0074671D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7772DD31" w14:textId="77777777" w:rsidR="0066789F" w:rsidRPr="0074671D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Black Chip Poker brings the prestige of online poker back to the USA!</w:t>
      </w:r>
    </w:p>
    <w:p w14:paraId="0C9CA308" w14:textId="77777777" w:rsidR="00E63E23" w:rsidRPr="0074671D" w:rsidRDefault="00E63E23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702711B1" w14:textId="61BB563D" w:rsidR="00EA0318" w:rsidRPr="0074671D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In May of 2012</w:t>
      </w:r>
      <w:r w:rsidR="004E42BC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,</w:t>
      </w:r>
      <w:r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Black Chip Poker moved onto the Winning Poker Network and has since dramatically increased its overall promotional and tournament offerings for its growing player base.  </w:t>
      </w:r>
      <w:r w:rsidR="00695A54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Black Chip Poker belongs to the only US facing online poker network that offers both </w:t>
      </w:r>
      <w:r w:rsidR="000865E8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$6 Million</w:t>
      </w:r>
      <w:r w:rsidR="0016696C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GTD </w:t>
      </w:r>
      <w:r w:rsidR="000865E8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Venom</w:t>
      </w:r>
      <w:r w:rsidR="0016696C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 w:rsidR="000865E8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poker tournaments</w:t>
      </w:r>
      <w:r w:rsidR="00E820B9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 w:rsidR="00E212CC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and </w:t>
      </w:r>
      <w:r w:rsidR="00695A54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direct package qualifiers to the World Series of Poker Main Event.</w:t>
      </w:r>
    </w:p>
    <w:p w14:paraId="25DE9E73" w14:textId="77777777" w:rsidR="00EA0318" w:rsidRPr="0074671D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68717206" w14:textId="77777777" w:rsidR="00695A54" w:rsidRPr="0074671D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They are</w:t>
      </w:r>
      <w:r w:rsidR="00431C34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also</w:t>
      </w:r>
      <w:r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home to weekly progressive rake races for both Sit &amp; Go</w:t>
      </w:r>
      <w:r w:rsidR="004E42BC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’</w:t>
      </w:r>
      <w:r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s and cash games </w:t>
      </w:r>
      <w:r w:rsidR="00431C34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that have</w:t>
      </w:r>
      <w:r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awarded over </w:t>
      </w:r>
      <w:r w:rsidR="00A0665E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millions</w:t>
      </w:r>
      <w:r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to its players to date.</w:t>
      </w:r>
    </w:p>
    <w:p w14:paraId="63303E9F" w14:textId="77777777" w:rsidR="00695A54" w:rsidRPr="0074671D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4CDF4FEC" w14:textId="77777777" w:rsidR="00695A54" w:rsidRPr="0074671D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Renowned for its impeccable payout record and timely customer service</w:t>
      </w:r>
      <w:r w:rsidR="004E42BC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,</w:t>
      </w:r>
      <w:r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Black Chip Poker is quickly becoming one of the top rated sites available to players</w:t>
      </w:r>
      <w:r w:rsidR="00431C34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both</w:t>
      </w:r>
      <w:r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in the US</w:t>
      </w:r>
      <w:r w:rsidR="00431C34"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and around the world</w:t>
      </w:r>
      <w:r w:rsidRPr="0074671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.  </w:t>
      </w:r>
    </w:p>
    <w:p w14:paraId="2E09FBBC" w14:textId="77777777" w:rsidR="0066789F" w:rsidRPr="0074671D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500B1D75" w14:textId="77777777" w:rsidR="0066789F" w:rsidRPr="0074671D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5575FA41" w14:textId="77777777" w:rsidR="00D0318C" w:rsidRPr="0074671D" w:rsidRDefault="00695A54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 w:rsidRPr="0074671D">
        <w:rPr>
          <w:rStyle w:val="apple-style-span"/>
          <w:rFonts w:ascii="Arial" w:hAnsi="Arial" w:cs="Arial"/>
          <w:color w:val="222222"/>
          <w:sz w:val="20"/>
          <w:szCs w:val="20"/>
        </w:rPr>
        <w:t>Reasons to join</w:t>
      </w:r>
      <w:r w:rsidR="00D0318C" w:rsidRPr="0074671D">
        <w:rPr>
          <w:rStyle w:val="apple-style-span"/>
          <w:rFonts w:ascii="Arial" w:hAnsi="Arial" w:cs="Arial"/>
          <w:color w:val="222222"/>
          <w:sz w:val="20"/>
          <w:szCs w:val="20"/>
        </w:rPr>
        <w:t> </w:t>
      </w:r>
      <w:r w:rsidRPr="0074671D">
        <w:rPr>
          <w:rStyle w:val="apple-style-span"/>
          <w:rFonts w:ascii="Arial" w:hAnsi="Arial" w:cs="Arial"/>
          <w:color w:val="222222"/>
          <w:sz w:val="20"/>
          <w:szCs w:val="20"/>
        </w:rPr>
        <w:t>Black Chip Poker</w:t>
      </w:r>
    </w:p>
    <w:p w14:paraId="2A0E66E8" w14:textId="77777777" w:rsidR="00D0318C" w:rsidRPr="0074671D" w:rsidRDefault="00D0318C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</w:p>
    <w:p w14:paraId="058E9D37" w14:textId="77777777" w:rsidR="00D0318C" w:rsidRPr="0074671D" w:rsidRDefault="0069154D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Rated f</w:t>
      </w:r>
      <w:r w:rsidR="00D0318C"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astest Payouts in the industry</w:t>
      </w:r>
    </w:p>
    <w:p w14:paraId="4B31ECAB" w14:textId="75A7E840" w:rsidR="00D0318C" w:rsidRPr="0074671D" w:rsidRDefault="000029B9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US players Accepted</w:t>
      </w:r>
    </w:p>
    <w:p w14:paraId="026781BB" w14:textId="27627FAD" w:rsidR="005E1E92" w:rsidRPr="0074671D" w:rsidRDefault="005E1E92" w:rsidP="005E1E92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100% First Deposit Bonus up to $1,000 (200% if using a cryptocurrency)</w:t>
      </w:r>
    </w:p>
    <w:p w14:paraId="2020DEEF" w14:textId="7F1E74AA" w:rsidR="00B63814" w:rsidRPr="0074671D" w:rsidRDefault="00B63814" w:rsidP="00B63814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Up to $50 Free cash on first deposit via Spinning Cards</w:t>
      </w:r>
    </w:p>
    <w:p w14:paraId="29A977DB" w14:textId="3A083A07" w:rsidR="0066789F" w:rsidRPr="0074671D" w:rsidRDefault="000865E8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$6 Million GTD Venom </w:t>
      </w:r>
      <w:r w:rsidR="0066789F"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Tournaments</w:t>
      </w:r>
      <w:r w:rsidR="00E820B9"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</w:p>
    <w:p w14:paraId="6567E293" w14:textId="77777777" w:rsidR="00A66BDB" w:rsidRPr="0074671D" w:rsidRDefault="00A66BDB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The only site with </w:t>
      </w:r>
      <w:r w:rsidR="0066789F"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weekly</w:t>
      </w:r>
      <w:r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progressive rake race</w:t>
      </w:r>
      <w:r w:rsidR="0066789F"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for </w:t>
      </w:r>
      <w:r w:rsidR="00400B39"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it &amp; </w:t>
      </w:r>
      <w:r w:rsidR="00400B39"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o</w:t>
      </w:r>
      <w:r w:rsidR="004E42BC"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’</w:t>
      </w:r>
      <w:r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s and </w:t>
      </w:r>
      <w:r w:rsidR="00400B39"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C</w:t>
      </w:r>
      <w:r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ash </w:t>
      </w:r>
      <w:r w:rsidR="00400B39"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ames</w:t>
      </w:r>
    </w:p>
    <w:p w14:paraId="50497823" w14:textId="77777777" w:rsidR="005E1E92" w:rsidRPr="0074671D" w:rsidRDefault="005E1E92" w:rsidP="005E1E92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74671D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Now accepts 60+ Cryptos (including Bitcoin) for Deposits and Withdrawals</w:t>
      </w:r>
    </w:p>
    <w:p w14:paraId="1594A88A" w14:textId="77777777" w:rsidR="00D0318C" w:rsidRPr="0074671D" w:rsidRDefault="00D0318C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</w:p>
    <w:p w14:paraId="03127141" w14:textId="77777777" w:rsidR="00BF466A" w:rsidRPr="0074671D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  <w:r w:rsidRPr="0074671D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Poker </w:t>
      </w:r>
      <w:r w:rsidR="007A0896" w:rsidRPr="0074671D">
        <w:rPr>
          <w:rFonts w:asciiTheme="minorHAnsi" w:hAnsiTheme="minorHAnsi" w:cstheme="minorHAnsi"/>
          <w:bCs w:val="0"/>
          <w:color w:val="0D0D0D"/>
          <w:sz w:val="22"/>
          <w:szCs w:val="22"/>
        </w:rPr>
        <w:t>Network</w:t>
      </w:r>
      <w:r w:rsidRPr="0074671D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:  </w:t>
      </w:r>
      <w:r w:rsidRPr="007467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WINNING </w:t>
      </w:r>
      <w:r w:rsidR="00931A3F" w:rsidRPr="007467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POKER </w:t>
      </w:r>
      <w:r w:rsidRPr="0074671D">
        <w:rPr>
          <w:rFonts w:asciiTheme="minorHAnsi" w:hAnsiTheme="minorHAnsi" w:cstheme="minorHAnsi"/>
          <w:b w:val="0"/>
          <w:bCs w:val="0"/>
          <w:sz w:val="22"/>
          <w:szCs w:val="22"/>
        </w:rPr>
        <w:t>NETWORK</w:t>
      </w:r>
      <w:r w:rsidR="00931A3F" w:rsidRPr="007467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(WPN)</w:t>
      </w:r>
    </w:p>
    <w:p w14:paraId="758F8A26" w14:textId="77777777" w:rsidR="00E63E23" w:rsidRPr="0074671D" w:rsidRDefault="00E63E23" w:rsidP="00184BD0">
      <w:pPr>
        <w:pStyle w:val="Default"/>
      </w:pPr>
    </w:p>
    <w:p w14:paraId="1EB3D536" w14:textId="1FFCEF70" w:rsidR="00E63E23" w:rsidRPr="0074671D" w:rsidRDefault="00E63E23" w:rsidP="00184BD0">
      <w:pPr>
        <w:pStyle w:val="Default"/>
        <w:rPr>
          <w:b/>
        </w:rPr>
      </w:pPr>
      <w:r w:rsidRPr="0074671D">
        <w:rPr>
          <w:b/>
        </w:rPr>
        <w:t>Innovation</w:t>
      </w:r>
      <w:r w:rsidR="00343D5A" w:rsidRPr="0074671D">
        <w:rPr>
          <w:b/>
        </w:rPr>
        <w:t xml:space="preserve"> </w:t>
      </w:r>
    </w:p>
    <w:p w14:paraId="457A5C33" w14:textId="49808458" w:rsidR="009A70DF" w:rsidRPr="0074671D" w:rsidRDefault="009A70DF" w:rsidP="00184BD0">
      <w:pPr>
        <w:pStyle w:val="Default"/>
        <w:rPr>
          <w:b/>
        </w:rPr>
      </w:pPr>
    </w:p>
    <w:p w14:paraId="1C415557" w14:textId="757052A5" w:rsidR="00BF792B" w:rsidRPr="0074671D" w:rsidRDefault="00BF792B" w:rsidP="00BF792B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bookmarkStart w:id="1" w:name="_Hlk21074662"/>
      <w:r w:rsidRPr="0074671D">
        <w:rPr>
          <w:b/>
        </w:rPr>
        <w:t>November Promotion Tripleheader-</w:t>
      </w:r>
      <w:r w:rsidRPr="0074671D">
        <w:t xml:space="preserve"> </w:t>
      </w:r>
      <w:r w:rsidRPr="0074671D">
        <w:rPr>
          <w:rFonts w:ascii="Calibri" w:hAnsi="Calibri" w:cs="Calibri"/>
          <w:bCs/>
          <w:color w:val="000000"/>
        </w:rPr>
        <w:t>November is one of the biggest months in Black Chip Poker history. It begins with Venom Fever starting Nov. 1</w:t>
      </w:r>
      <w:r w:rsidRPr="0074671D">
        <w:rPr>
          <w:rFonts w:ascii="Calibri" w:hAnsi="Calibri" w:cs="Calibri"/>
          <w:bCs/>
          <w:color w:val="000000"/>
          <w:vertAlign w:val="superscript"/>
        </w:rPr>
        <w:t>st</w:t>
      </w:r>
      <w:r w:rsidRPr="0074671D">
        <w:rPr>
          <w:rFonts w:ascii="Calibri" w:hAnsi="Calibri" w:cs="Calibri"/>
          <w:bCs/>
          <w:color w:val="000000"/>
        </w:rPr>
        <w:t xml:space="preserve">, continues </w:t>
      </w:r>
      <w:r w:rsidR="007212B4" w:rsidRPr="0074671D">
        <w:rPr>
          <w:rFonts w:ascii="Calibri" w:hAnsi="Calibri" w:cs="Calibri"/>
          <w:bCs/>
          <w:color w:val="000000"/>
        </w:rPr>
        <w:t>with the $12 Million Online Super Series starting Nov. 20</w:t>
      </w:r>
      <w:r w:rsidR="007212B4" w:rsidRPr="0074671D">
        <w:rPr>
          <w:rFonts w:ascii="Calibri" w:hAnsi="Calibri" w:cs="Calibri"/>
          <w:bCs/>
          <w:color w:val="000000"/>
          <w:vertAlign w:val="superscript"/>
        </w:rPr>
        <w:t>th</w:t>
      </w:r>
      <w:r w:rsidR="007212B4" w:rsidRPr="0074671D">
        <w:rPr>
          <w:rFonts w:ascii="Calibri" w:hAnsi="Calibri" w:cs="Calibri"/>
          <w:bCs/>
          <w:color w:val="000000"/>
        </w:rPr>
        <w:t xml:space="preserve">, and ends </w:t>
      </w:r>
      <w:r w:rsidRPr="0074671D">
        <w:rPr>
          <w:rFonts w:ascii="Calibri" w:hAnsi="Calibri" w:cs="Calibri"/>
          <w:bCs/>
          <w:color w:val="000000"/>
        </w:rPr>
        <w:t>with the $6 Million Venom tourney starting Nov. 27</w:t>
      </w:r>
      <w:r w:rsidRPr="0074671D">
        <w:rPr>
          <w:rFonts w:ascii="Calibri" w:hAnsi="Calibri" w:cs="Calibri"/>
          <w:bCs/>
          <w:color w:val="000000"/>
          <w:vertAlign w:val="superscript"/>
        </w:rPr>
        <w:t>th</w:t>
      </w:r>
      <w:r w:rsidR="004728B6" w:rsidRPr="0074671D">
        <w:rPr>
          <w:rFonts w:ascii="Calibri" w:hAnsi="Calibri" w:cs="Calibri"/>
          <w:bCs/>
          <w:color w:val="000000"/>
        </w:rPr>
        <w:t>.</w:t>
      </w:r>
    </w:p>
    <w:bookmarkEnd w:id="1"/>
    <w:p w14:paraId="089C9B31" w14:textId="7D9A9193" w:rsidR="00A652F9" w:rsidRPr="0074671D" w:rsidRDefault="00A652F9" w:rsidP="00184BD0">
      <w:pPr>
        <w:pStyle w:val="Default"/>
        <w:rPr>
          <w:sz w:val="22"/>
          <w:szCs w:val="22"/>
        </w:rPr>
      </w:pPr>
      <w:r w:rsidRPr="0074671D">
        <w:rPr>
          <w:b/>
          <w:sz w:val="22"/>
          <w:szCs w:val="22"/>
        </w:rPr>
        <w:t>The Live Cage</w:t>
      </w:r>
      <w:r w:rsidR="002946F0" w:rsidRPr="0074671D">
        <w:rPr>
          <w:b/>
          <w:sz w:val="22"/>
          <w:szCs w:val="22"/>
        </w:rPr>
        <w:t xml:space="preserve"> Satellites</w:t>
      </w:r>
      <w:r w:rsidRPr="0074671D">
        <w:rPr>
          <w:sz w:val="22"/>
          <w:szCs w:val="22"/>
        </w:rPr>
        <w:t>-</w:t>
      </w:r>
      <w:ins w:id="2" w:author="Michael Robinson" w:date="2019-04-03T14:03:00Z">
        <w:r w:rsidR="006F6680" w:rsidRPr="0074671D">
          <w:rPr>
            <w:sz w:val="22"/>
            <w:szCs w:val="22"/>
          </w:rPr>
          <w:t xml:space="preserve"> </w:t>
        </w:r>
      </w:ins>
      <w:del w:id="3" w:author="Michael Robinson" w:date="2019-04-03T14:03:00Z">
        <w:r w:rsidRPr="0074671D" w:rsidDel="006F6680">
          <w:rPr>
            <w:sz w:val="22"/>
            <w:szCs w:val="22"/>
          </w:rPr>
          <w:delText>Starting January 7</w:delText>
        </w:r>
        <w:r w:rsidRPr="0074671D" w:rsidDel="006F6680">
          <w:rPr>
            <w:sz w:val="22"/>
            <w:szCs w:val="22"/>
            <w:vertAlign w:val="superscript"/>
          </w:rPr>
          <w:delText>th</w:delText>
        </w:r>
        <w:r w:rsidRPr="0074671D" w:rsidDel="006F6680">
          <w:rPr>
            <w:sz w:val="22"/>
            <w:szCs w:val="22"/>
          </w:rPr>
          <w:delText>,</w:delText>
        </w:r>
      </w:del>
      <w:ins w:id="4" w:author="Michael Robinson" w:date="2019-04-03T14:03:00Z">
        <w:r w:rsidR="006F6680" w:rsidRPr="0074671D">
          <w:rPr>
            <w:sz w:val="22"/>
            <w:szCs w:val="22"/>
          </w:rPr>
          <w:t>E</w:t>
        </w:r>
      </w:ins>
      <w:del w:id="5" w:author="Michael Robinson" w:date="2019-04-03T14:03:00Z">
        <w:r w:rsidRPr="0074671D" w:rsidDel="006F6680">
          <w:rPr>
            <w:sz w:val="22"/>
            <w:szCs w:val="22"/>
          </w:rPr>
          <w:delText xml:space="preserve"> e</w:delText>
        </w:r>
      </w:del>
      <w:r w:rsidRPr="0074671D">
        <w:rPr>
          <w:sz w:val="22"/>
          <w:szCs w:val="22"/>
        </w:rPr>
        <w:t>very Sunday night</w:t>
      </w:r>
      <w:r w:rsidR="002946F0" w:rsidRPr="0074671D">
        <w:rPr>
          <w:sz w:val="22"/>
          <w:szCs w:val="22"/>
        </w:rPr>
        <w:t xml:space="preserve"> at 6pm ET</w:t>
      </w:r>
      <w:r w:rsidR="00FF1C71" w:rsidRPr="0074671D">
        <w:rPr>
          <w:sz w:val="22"/>
          <w:szCs w:val="22"/>
        </w:rPr>
        <w:t>,</w:t>
      </w:r>
      <w:r w:rsidRPr="0074671D">
        <w:rPr>
          <w:sz w:val="22"/>
          <w:szCs w:val="22"/>
        </w:rPr>
        <w:t xml:space="preserve"> BCP </w:t>
      </w:r>
      <w:del w:id="6" w:author="Michael Robinson" w:date="2019-04-03T14:04:00Z">
        <w:r w:rsidRPr="0074671D" w:rsidDel="006F6680">
          <w:rPr>
            <w:sz w:val="22"/>
            <w:szCs w:val="22"/>
          </w:rPr>
          <w:delText xml:space="preserve">will </w:delText>
        </w:r>
      </w:del>
      <w:r w:rsidRPr="0074671D">
        <w:rPr>
          <w:sz w:val="22"/>
          <w:szCs w:val="22"/>
        </w:rPr>
        <w:t>host</w:t>
      </w:r>
      <w:ins w:id="7" w:author="Michael Robinson" w:date="2019-04-03T14:04:00Z">
        <w:r w:rsidR="006F6680" w:rsidRPr="0074671D">
          <w:rPr>
            <w:sz w:val="22"/>
            <w:szCs w:val="22"/>
          </w:rPr>
          <w:t>s</w:t>
        </w:r>
      </w:ins>
      <w:r w:rsidRPr="0074671D">
        <w:rPr>
          <w:sz w:val="22"/>
          <w:szCs w:val="22"/>
        </w:rPr>
        <w:t xml:space="preserve"> $55 buy-in qualifiers to win </w:t>
      </w:r>
      <w:del w:id="8" w:author="Michael Robinson" w:date="2019-04-03T14:04:00Z">
        <w:r w:rsidR="00FF1C71" w:rsidRPr="0074671D" w:rsidDel="006F6680">
          <w:rPr>
            <w:sz w:val="22"/>
            <w:szCs w:val="22"/>
          </w:rPr>
          <w:delText>three</w:delText>
        </w:r>
        <w:r w:rsidRPr="0074671D" w:rsidDel="006F6680">
          <w:rPr>
            <w:sz w:val="22"/>
            <w:szCs w:val="22"/>
          </w:rPr>
          <w:delText xml:space="preserve"> </w:delText>
        </w:r>
      </w:del>
      <w:ins w:id="9" w:author="Michael Robinson" w:date="2019-04-03T14:04:00Z">
        <w:r w:rsidR="006F6680" w:rsidRPr="0074671D">
          <w:rPr>
            <w:sz w:val="22"/>
            <w:szCs w:val="22"/>
          </w:rPr>
          <w:t xml:space="preserve">two </w:t>
        </w:r>
      </w:ins>
      <w:r w:rsidRPr="0074671D">
        <w:rPr>
          <w:sz w:val="22"/>
          <w:szCs w:val="22"/>
        </w:rPr>
        <w:t>$8,</w:t>
      </w:r>
      <w:ins w:id="10" w:author="Michael Robinson" w:date="2019-04-03T14:04:00Z">
        <w:r w:rsidR="006F6680" w:rsidRPr="0074671D">
          <w:rPr>
            <w:sz w:val="22"/>
            <w:szCs w:val="22"/>
          </w:rPr>
          <w:t>340</w:t>
        </w:r>
      </w:ins>
      <w:del w:id="11" w:author="Michael Robinson" w:date="2019-04-03T14:04:00Z">
        <w:r w:rsidRPr="0074671D" w:rsidDel="006F6680">
          <w:rPr>
            <w:sz w:val="22"/>
            <w:szCs w:val="22"/>
          </w:rPr>
          <w:delText>000</w:delText>
        </w:r>
      </w:del>
      <w:r w:rsidRPr="0074671D">
        <w:rPr>
          <w:sz w:val="22"/>
          <w:szCs w:val="22"/>
        </w:rPr>
        <w:t xml:space="preserve"> package</w:t>
      </w:r>
      <w:r w:rsidR="00FF1C71" w:rsidRPr="0074671D">
        <w:rPr>
          <w:sz w:val="22"/>
          <w:szCs w:val="22"/>
        </w:rPr>
        <w:t>s</w:t>
      </w:r>
      <w:r w:rsidRPr="0074671D">
        <w:rPr>
          <w:sz w:val="22"/>
          <w:szCs w:val="22"/>
        </w:rPr>
        <w:t xml:space="preserve"> to play a $5,</w:t>
      </w:r>
      <w:ins w:id="12" w:author="Michael Robinson" w:date="2019-04-03T14:04:00Z">
        <w:r w:rsidR="00A8003F" w:rsidRPr="0074671D">
          <w:rPr>
            <w:sz w:val="22"/>
            <w:szCs w:val="22"/>
          </w:rPr>
          <w:t>250</w:t>
        </w:r>
      </w:ins>
      <w:del w:id="13" w:author="Michael Robinson" w:date="2019-04-03T14:04:00Z">
        <w:r w:rsidRPr="0074671D" w:rsidDel="00A8003F">
          <w:rPr>
            <w:sz w:val="22"/>
            <w:szCs w:val="22"/>
          </w:rPr>
          <w:delText>000</w:delText>
        </w:r>
      </w:del>
      <w:r w:rsidRPr="0074671D">
        <w:rPr>
          <w:sz w:val="22"/>
          <w:szCs w:val="22"/>
        </w:rPr>
        <w:t xml:space="preserve"> buy-in Live Cage event in tropical San Jose, Costa Rica. The trips include money for airfare, 2</w:t>
      </w:r>
      <w:r w:rsidR="00FF1C71" w:rsidRPr="0074671D">
        <w:rPr>
          <w:sz w:val="22"/>
          <w:szCs w:val="22"/>
        </w:rPr>
        <w:t>-</w:t>
      </w:r>
      <w:r w:rsidRPr="0074671D">
        <w:rPr>
          <w:sz w:val="22"/>
          <w:szCs w:val="22"/>
        </w:rPr>
        <w:t xml:space="preserve">night accommodations, and the $5,000 buy-in to the </w:t>
      </w:r>
      <w:r w:rsidR="00FF1C71" w:rsidRPr="0074671D">
        <w:rPr>
          <w:sz w:val="22"/>
          <w:szCs w:val="22"/>
        </w:rPr>
        <w:t xml:space="preserve">time-based </w:t>
      </w:r>
      <w:r w:rsidRPr="0074671D">
        <w:rPr>
          <w:sz w:val="22"/>
          <w:szCs w:val="22"/>
        </w:rPr>
        <w:t>cash game in tournament format.</w:t>
      </w:r>
    </w:p>
    <w:p w14:paraId="349943B9" w14:textId="5D79A78E" w:rsidR="004F5B2A" w:rsidRPr="0074671D" w:rsidRDefault="004F5B2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69A4AB85" w14:textId="431B3D3F" w:rsidR="0056569D" w:rsidRPr="0074671D" w:rsidRDefault="0056569D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4671D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60 Different Cryptocurrencies</w:t>
      </w:r>
      <w:r w:rsidR="0015268D" w:rsidRPr="0074671D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 Now </w:t>
      </w:r>
      <w:r w:rsidRPr="0074671D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Accepted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-BCP is one of the only online poker sites that allows you to choose from</w:t>
      </w:r>
      <w:r w:rsidR="007F1028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over 60 different cryptocurrencies to deposit or withdraw your funds.  You can exchange the cryptocurrency of your choice into USD to play, or convert your winnings to be sent </w:t>
      </w:r>
      <w:r w:rsidR="0015268D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in 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any of the 60+ options that they carry.  </w:t>
      </w:r>
    </w:p>
    <w:p w14:paraId="07097FB8" w14:textId="77777777" w:rsidR="00A4209A" w:rsidRPr="0074671D" w:rsidDel="006F6680" w:rsidRDefault="00A4209A" w:rsidP="009613B5">
      <w:pPr>
        <w:pStyle w:val="Heading1"/>
        <w:spacing w:before="0" w:beforeAutospacing="0" w:after="0" w:afterAutospacing="0"/>
        <w:jc w:val="both"/>
        <w:rPr>
          <w:del w:id="14" w:author="Michael Robinson" w:date="2019-04-03T14:04:00Z"/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578E50E3" w14:textId="77777777" w:rsidR="006F6680" w:rsidRPr="0074671D" w:rsidRDefault="006F6680" w:rsidP="00BF466A">
      <w:pPr>
        <w:pStyle w:val="Heading1"/>
        <w:spacing w:before="0" w:beforeAutospacing="0" w:after="0" w:afterAutospacing="0"/>
        <w:jc w:val="both"/>
        <w:rPr>
          <w:ins w:id="15" w:author="Michael Robinson" w:date="2019-04-03T14:04:00Z"/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6D550353" w14:textId="711559F6" w:rsidR="000F7003" w:rsidRPr="0074671D" w:rsidDel="006F6680" w:rsidRDefault="000F7003" w:rsidP="00BF466A">
      <w:pPr>
        <w:pStyle w:val="Heading1"/>
        <w:spacing w:before="0" w:beforeAutospacing="0" w:after="0" w:afterAutospacing="0"/>
        <w:jc w:val="both"/>
        <w:rPr>
          <w:del w:id="16" w:author="Michael Robinson" w:date="2019-04-03T14:04:00Z"/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7EF8A426" w14:textId="674C0E71" w:rsidR="00976F8D" w:rsidRPr="0074671D" w:rsidRDefault="001912B9" w:rsidP="00976F8D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4671D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Tournament Series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-Each year</w:t>
      </w:r>
      <w:r w:rsidR="007D7024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Black Chip Poker guarantees millions of dollars in prize pools through their exciting Online Super Series</w:t>
      </w:r>
      <w:r w:rsidR="00264A90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Cub3d</w:t>
      </w:r>
      <w:r w:rsidR="00A65952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High Five Tournament Series</w:t>
      </w:r>
      <w:r w:rsidR="00A65952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and more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</w:t>
      </w:r>
      <w:r w:rsidR="007D7024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</w:p>
    <w:p w14:paraId="23BE542C" w14:textId="77777777" w:rsidR="00236A2B" w:rsidRPr="0074671D" w:rsidRDefault="00236A2B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57AFD3F4" w14:textId="77777777" w:rsidR="00427759" w:rsidRPr="0074671D" w:rsidRDefault="00427759" w:rsidP="00427759">
      <w:r w:rsidRPr="0074671D">
        <w:rPr>
          <w:b/>
        </w:rPr>
        <w:lastRenderedPageBreak/>
        <w:t>Jackpot Poker</w:t>
      </w:r>
      <w:r w:rsidRPr="0074671D">
        <w:t>-Black Chip Poker is part of the only US facing network to offer these exciting 3-person hyper turbos Sit &amp; Go’s where players can hit it big for a small investment. The tourneys are available in Texas Hold'em and Pot Limit Omaha formats and p</w:t>
      </w:r>
      <w:r w:rsidR="000547D3" w:rsidRPr="0074671D">
        <w:t>l</w:t>
      </w:r>
      <w:r w:rsidRPr="0074671D">
        <w:t>ayers can enter for $2 (play for up to $5,000), $10 (play for up to $25,000) or $40 (play for up to $100,000). The prize pool is randomly drawn right before the start of the tournament.</w:t>
      </w:r>
    </w:p>
    <w:p w14:paraId="0F632BC8" w14:textId="25019B1F" w:rsidR="00E63E23" w:rsidRPr="0074671D" w:rsidRDefault="00E63E23" w:rsidP="00D53641">
      <w:pPr>
        <w:spacing w:line="240" w:lineRule="auto"/>
      </w:pPr>
      <w:r w:rsidRPr="0074671D">
        <w:rPr>
          <w:b/>
        </w:rPr>
        <w:t>The Beast-</w:t>
      </w:r>
      <w:r w:rsidRPr="0074671D">
        <w:t>This unique weekly rake race awards cash</w:t>
      </w:r>
      <w:r w:rsidR="00117141" w:rsidRPr="0074671D">
        <w:t xml:space="preserve"> prizes</w:t>
      </w:r>
      <w:r w:rsidRPr="0074671D">
        <w:t xml:space="preserve"> and tournament tickets to cash game grinders every week.  This extra incentive is over and above </w:t>
      </w:r>
      <w:r w:rsidR="00D0439A" w:rsidRPr="0074671D">
        <w:t>BCP</w:t>
      </w:r>
      <w:r w:rsidRPr="0074671D">
        <w:t>’s lucrative VIP program and is of absolutely no cost to the player.  A portion of the rake is funneled to a cash leaderboard.  The more hands a player plays, the higher they rank on the leaderboard and the more cash they make at the end of the race.  To date, The Beast has awarded over $</w:t>
      </w:r>
      <w:ins w:id="17" w:author="Michael Robinson" w:date="2019-04-03T14:04:00Z">
        <w:r w:rsidR="00784AF5" w:rsidRPr="0074671D">
          <w:t>18</w:t>
        </w:r>
      </w:ins>
      <w:del w:id="18" w:author="Michael Robinson" w:date="2019-04-03T14:04:00Z">
        <w:r w:rsidR="00321C1E" w:rsidRPr="0074671D" w:rsidDel="00784AF5">
          <w:delText>6</w:delText>
        </w:r>
        <w:r w:rsidRPr="0074671D" w:rsidDel="00784AF5">
          <w:delText>.</w:delText>
        </w:r>
        <w:r w:rsidR="00364D30" w:rsidRPr="0074671D" w:rsidDel="00784AF5">
          <w:delText>7</w:delText>
        </w:r>
      </w:del>
      <w:r w:rsidRPr="0074671D">
        <w:t xml:space="preserve"> million in cash and tournament entries to players on </w:t>
      </w:r>
      <w:r w:rsidR="00D0439A" w:rsidRPr="0074671D">
        <w:t>the network</w:t>
      </w:r>
      <w:r w:rsidRPr="0074671D">
        <w:t>.</w:t>
      </w:r>
    </w:p>
    <w:p w14:paraId="32D54512" w14:textId="49A8CD47" w:rsidR="00117141" w:rsidRPr="0074671D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4671D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The Cage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-This nosebleed cash game in a time</w:t>
      </w:r>
      <w:ins w:id="19" w:author="Michael Robinson" w:date="2019-04-03T14:04:00Z">
        <w:r w:rsidR="00784AF5" w:rsidRPr="0074671D">
          <w:rPr>
            <w:rStyle w:val="Strong"/>
            <w:rFonts w:asciiTheme="minorHAnsi" w:eastAsiaTheme="minorHAnsi" w:hAnsiTheme="minorHAnsi" w:cstheme="minorHAnsi"/>
            <w:bCs/>
            <w:kern w:val="0"/>
            <w:sz w:val="22"/>
            <w:szCs w:val="22"/>
          </w:rPr>
          <w:t>-</w:t>
        </w:r>
      </w:ins>
      <w:del w:id="20" w:author="Michael Robinson" w:date="2019-04-03T14:04:00Z">
        <w:r w:rsidRPr="0074671D" w:rsidDel="00784AF5">
          <w:rPr>
            <w:rStyle w:val="Strong"/>
            <w:rFonts w:asciiTheme="minorHAnsi" w:eastAsiaTheme="minorHAnsi" w:hAnsiTheme="minorHAnsi" w:cstheme="minorHAnsi"/>
            <w:bCs/>
            <w:kern w:val="0"/>
            <w:sz w:val="22"/>
            <w:szCs w:val="22"/>
          </w:rPr>
          <w:delText xml:space="preserve"> </w:delText>
        </w:r>
      </w:del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based tournament format is the first of its kind.  Players may buy-in directly or qualify via satellites for this </w:t>
      </w:r>
      <w:r w:rsidR="00364D30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hour long $</w:t>
      </w:r>
      <w:r w:rsidR="00113787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1000+$50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buy-in event. </w:t>
      </w:r>
      <w:r w:rsidR="004E42BC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blinds increase e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ach hour of this “Must Play Event” </w:t>
      </w:r>
      <w:r w:rsidR="004E42BC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with </w:t>
      </w:r>
      <w:r w:rsidR="00113787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blinds </w:t>
      </w:r>
      <w:r w:rsidR="004E42BC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from $</w:t>
      </w:r>
      <w:r w:rsidR="00364D30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="00113787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/$</w:t>
      </w:r>
      <w:r w:rsidR="00364D30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10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up to $</w:t>
      </w:r>
      <w:r w:rsidR="00113787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25/$50</w:t>
      </w:r>
      <w:r w:rsidR="00931A3F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 Whatever chips the player has at the end of the </w:t>
      </w:r>
      <w:r w:rsidR="00364D30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hours is converted to cold hard cash!</w:t>
      </w:r>
    </w:p>
    <w:p w14:paraId="3AC7A22D" w14:textId="77777777" w:rsidR="00117141" w:rsidRPr="0074671D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3DB93409" w14:textId="50EDDE52" w:rsidR="00117141" w:rsidRPr="0074671D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4671D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WSOP Main Event Qualifiers-</w:t>
      </w:r>
      <w:r w:rsidR="00D0439A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BCP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qualif</w:t>
      </w:r>
      <w:r w:rsidR="00C56FE9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ied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50 players </w:t>
      </w:r>
      <w:r w:rsidR="00931A3F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for $12,500 </w:t>
      </w:r>
      <w:r w:rsidR="00EC57E0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prize</w:t>
      </w:r>
      <w:r w:rsidR="00931A3F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packages</w:t>
      </w:r>
      <w:r w:rsidR="005823AD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in 2018</w:t>
      </w:r>
      <w:r w:rsidR="0025748C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="00EC57E0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with </w:t>
      </w:r>
      <w:r w:rsidR="00C56FE9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a</w:t>
      </w:r>
      <w:r w:rsidR="00931A3F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total of $625,000</w:t>
      </w:r>
      <w:r w:rsidR="00EC57E0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awarded</w:t>
      </w:r>
      <w:r w:rsidR="00931A3F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</w:t>
      </w:r>
    </w:p>
    <w:p w14:paraId="050E237A" w14:textId="77777777" w:rsidR="00343D5A" w:rsidRPr="0074671D" w:rsidRDefault="00343D5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0A73A982" w14:textId="77777777" w:rsidR="007A0896" w:rsidRPr="0074671D" w:rsidRDefault="00343D5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4671D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Spin t</w:t>
      </w:r>
      <w:r w:rsidR="004E42BC" w:rsidRPr="0074671D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o Get IN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</w:t>
      </w:r>
      <w:r w:rsidR="00D0439A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is one of the few sites offering re-entry technology for which a player can buy-in again upon elimination to any of its tournaments while the tourney is still in late registration. </w:t>
      </w:r>
      <w:r w:rsidR="004E42BC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622550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Players</w:t>
      </w:r>
      <w:r w:rsidR="004E42BC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can now also Spin to Get IN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  Upon elimination</w:t>
      </w:r>
      <w:r w:rsidR="00622550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622550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players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can spin a slot machine and get right back into any one of the tournaments for as little as one penny.  </w:t>
      </w:r>
      <w:r w:rsidR="007A0896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Thousands of dollars in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entries </w:t>
      </w:r>
      <w:r w:rsidR="00937B5A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have been 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won so far!</w:t>
      </w:r>
    </w:p>
    <w:p w14:paraId="123A9DD2" w14:textId="77777777" w:rsidR="007A0896" w:rsidRPr="0074671D" w:rsidRDefault="007A0896" w:rsidP="007A0896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  <w:r w:rsidRPr="0074671D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Software and Graphics </w:t>
      </w:r>
    </w:p>
    <w:p w14:paraId="6DC5409A" w14:textId="77777777" w:rsidR="007A0896" w:rsidRPr="0074671D" w:rsidRDefault="007A0896" w:rsidP="007A0896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Winning </w:t>
      </w:r>
      <w:r w:rsidR="00D0439A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Poker 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Network recently upgraded their software which has given the network and </w:t>
      </w:r>
      <w:r w:rsidR="00D0439A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BCP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 huge boost. The software is very user friendly and allows for easy multi-tabling options, clean graphics, and smooth gameplay. </w:t>
      </w:r>
    </w:p>
    <w:p w14:paraId="434C4071" w14:textId="77777777" w:rsidR="007A0896" w:rsidRPr="0074671D" w:rsidRDefault="007A0896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upgrade introduced more tournament varieties, such as hand based and time based tournaments, re-entry tournaments as well as bigger promotion options such as </w:t>
      </w:r>
      <w:r w:rsidR="006829D3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B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eas</w:t>
      </w:r>
      <w:r w:rsidR="00D0439A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t, Sit &amp; Crush and the Elite B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enefit</w:t>
      </w:r>
      <w:r w:rsidR="00290759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s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program.  The software allows players to easily navigate between tournaments and cash games, and filter their preferred playing size and limit, and game selection.</w:t>
      </w:r>
    </w:p>
    <w:p w14:paraId="5F51097D" w14:textId="77777777" w:rsidR="00036C6B" w:rsidRPr="0074671D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42E5E377" w14:textId="77777777" w:rsidR="00036C6B" w:rsidRPr="0074671D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 also has a new Tournament User Interface that includes features such as Hand for Hand Dealing, Synchronized Breaks, Internal and External Lobby Improvements, On-Table Tournament Statistics Display, On-Table In-the-Money Symbol, and Progressive Pay-outs technology.</w:t>
      </w:r>
    </w:p>
    <w:p w14:paraId="08542B05" w14:textId="77777777" w:rsidR="00036C6B" w:rsidRPr="0074671D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200309AD" w14:textId="77777777" w:rsidR="00036C6B" w:rsidRPr="0074671D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Progressive Pay-outs technology </w:t>
      </w:r>
      <w:r w:rsidR="00751695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is 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unique to the Winning Poker Network</w:t>
      </w:r>
      <w:r w:rsidR="00751695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allow</w:t>
      </w:r>
      <w:r w:rsidR="00751695"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ing</w:t>
      </w:r>
      <w:r w:rsidRPr="0074671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players to receive their winnings as soon as the money bubble bursts of any multi-table tournament.  Players no longer have to wait for elimination or winning the tournament to receive their cash.</w:t>
      </w:r>
    </w:p>
    <w:p w14:paraId="2F9707CB" w14:textId="77777777" w:rsidR="00E63E23" w:rsidRPr="0074671D" w:rsidRDefault="00E63E23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0AD8E423" w14:textId="376C6769" w:rsidR="0080142C" w:rsidRPr="00FC07E9" w:rsidRDefault="0080142C" w:rsidP="0080142C">
      <w:pPr>
        <w:rPr>
          <w:rFonts w:ascii="Calibri" w:hAnsi="Calibri" w:cstheme="minorHAnsi"/>
        </w:rPr>
      </w:pPr>
      <w:r w:rsidRPr="0074671D">
        <w:rPr>
          <w:rFonts w:ascii="Calibri" w:hAnsi="Calibri" w:cstheme="minorHAnsi"/>
          <w:b/>
        </w:rPr>
        <w:t>First Deposit Bonus:</w:t>
      </w:r>
      <w:r w:rsidRPr="0074671D">
        <w:rPr>
          <w:rFonts w:ascii="Calibri" w:hAnsi="Calibri" w:cstheme="minorHAnsi"/>
        </w:rPr>
        <w:t xml:space="preserve">  Players get a 100% First Deposit Bon</w:t>
      </w:r>
      <w:r w:rsidR="00A65952" w:rsidRPr="0074671D">
        <w:rPr>
          <w:rFonts w:ascii="Calibri" w:hAnsi="Calibri" w:cstheme="minorHAnsi"/>
        </w:rPr>
        <w:t>u</w:t>
      </w:r>
      <w:r w:rsidRPr="0074671D">
        <w:rPr>
          <w:rFonts w:ascii="Calibri" w:hAnsi="Calibri" w:cstheme="minorHAnsi"/>
        </w:rPr>
        <w:t>s up to $1,000 (200% if they use a cryptocurrency).  The Welcome Package also includes 20 Days of Free Cash worth up to $50.</w:t>
      </w:r>
    </w:p>
    <w:p w14:paraId="791027BE" w14:textId="77777777" w:rsidR="00BF466A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Cs w:val="0"/>
          <w:sz w:val="22"/>
          <w:szCs w:val="22"/>
        </w:rPr>
        <w:lastRenderedPageBreak/>
        <w:t xml:space="preserve">Bonus details: 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100% First Time Deposit Bonus 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is p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aid out in increments of $1 for every 27.5 </w:t>
      </w:r>
      <w:hyperlink r:id="rId7" w:tooltip="Rank Points" w:history="1">
        <w:r w:rsidR="00D0439A" w:rsidRPr="00772188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in Benefit </w:t>
        </w:r>
        <w:r w:rsidR="00EE16F3" w:rsidRPr="00772188">
          <w:rPr>
            <w:rFonts w:asciiTheme="minorHAnsi" w:hAnsiTheme="minorHAnsi" w:cstheme="minorHAnsi"/>
            <w:b w:val="0"/>
            <w:bCs w:val="0"/>
            <w:sz w:val="22"/>
            <w:szCs w:val="22"/>
          </w:rPr>
          <w:t>Points</w:t>
        </w:r>
      </w:hyperlink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Earned. </w:t>
      </w:r>
      <w:r w:rsidR="00D0439A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Benefit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Points previously earned do not count tow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ards the bonus requirement. Players 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have 60 days to play the First Deposit Bonus through.</w:t>
      </w:r>
    </w:p>
    <w:p w14:paraId="7BD1AB7E" w14:textId="77777777" w:rsidR="00EE16F3" w:rsidRPr="00772188" w:rsidRDefault="00EE16F3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5ACEA33" w14:textId="77777777" w:rsidR="009E21D1" w:rsidRPr="00772188" w:rsidRDefault="00BF466A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sz w:val="22"/>
          <w:szCs w:val="22"/>
        </w:rPr>
        <w:t xml:space="preserve">Rakeback Players: </w:t>
      </w: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27% Rakeback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. The R</w:t>
      </w: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akeback reporting tool is located in the “Rewards” tab within the Poker Lobby.</w:t>
      </w:r>
      <w:r w:rsidR="002242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The R</w:t>
      </w:r>
      <w:r w:rsidR="0062341D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akeback percentage is based on the net rake generated from Monday to Sunday</w:t>
      </w:r>
      <w:r w:rsidR="00F23CED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45A16FE2" w14:textId="77777777" w:rsidR="00016B2B" w:rsidRPr="00772188" w:rsidRDefault="00016B2B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D4E0445" w14:textId="77777777" w:rsidR="009E21D1" w:rsidRPr="00772188" w:rsidRDefault="009E21D1" w:rsidP="009E21D1">
      <w:pPr>
        <w:rPr>
          <w:rFonts w:ascii="Calibri" w:hAnsi="Calibri" w:cs="Calibri"/>
          <w:color w:val="1F497D"/>
        </w:rPr>
      </w:pPr>
      <w:r w:rsidRPr="00772188">
        <w:rPr>
          <w:rFonts w:cstheme="minorHAnsi"/>
          <w:b/>
          <w:bCs/>
        </w:rPr>
        <w:t xml:space="preserve">Rake: </w:t>
      </w:r>
      <w:r w:rsidRPr="00772188">
        <w:rPr>
          <w:rFonts w:eastAsia="Times New Roman" w:cstheme="minorHAnsi"/>
          <w:kern w:val="36"/>
        </w:rPr>
        <w:t>Rakeback players are still on contributed</w:t>
      </w:r>
      <w:r w:rsidR="00F401B4" w:rsidRPr="00772188">
        <w:rPr>
          <w:rFonts w:eastAsia="Times New Roman" w:cstheme="minorHAnsi"/>
          <w:kern w:val="36"/>
        </w:rPr>
        <w:t xml:space="preserve"> rake scheme</w:t>
      </w:r>
      <w:r w:rsidRPr="00772188">
        <w:rPr>
          <w:rFonts w:eastAsia="Times New Roman" w:cstheme="minorHAnsi"/>
          <w:kern w:val="36"/>
        </w:rPr>
        <w:t>, however, non Rakeback players receive points based on dealt</w:t>
      </w:r>
      <w:r w:rsidR="00F401B4" w:rsidRPr="00772188">
        <w:rPr>
          <w:rFonts w:eastAsia="Times New Roman" w:cstheme="minorHAnsi"/>
          <w:kern w:val="36"/>
        </w:rPr>
        <w:t xml:space="preserve"> rake scheme methodology</w:t>
      </w:r>
      <w:r w:rsidRPr="00772188">
        <w:rPr>
          <w:rFonts w:eastAsia="Times New Roman" w:cstheme="minorHAnsi"/>
          <w:kern w:val="36"/>
        </w:rPr>
        <w:t xml:space="preserve"> for the </w:t>
      </w:r>
      <w:r w:rsidR="00D0439A" w:rsidRPr="00772188">
        <w:rPr>
          <w:rFonts w:eastAsia="Times New Roman" w:cstheme="minorHAnsi"/>
          <w:kern w:val="36"/>
        </w:rPr>
        <w:t>Elite Benefits</w:t>
      </w:r>
      <w:r w:rsidRPr="00772188">
        <w:rPr>
          <w:rFonts w:eastAsia="Times New Roman" w:cstheme="minorHAnsi"/>
          <w:kern w:val="36"/>
        </w:rPr>
        <w:t xml:space="preserve"> program.</w:t>
      </w:r>
    </w:p>
    <w:p w14:paraId="1506BCBC" w14:textId="77777777" w:rsidR="009E21D1" w:rsidRPr="00772188" w:rsidRDefault="007A0896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2188">
        <w:rPr>
          <w:rFonts w:asciiTheme="minorHAnsi" w:hAnsiTheme="minorHAnsi" w:cstheme="minorHAnsi"/>
          <w:sz w:val="22"/>
          <w:szCs w:val="22"/>
        </w:rPr>
        <w:t>Elite Benefit</w:t>
      </w:r>
      <w:r w:rsidR="002B4F10" w:rsidRPr="00772188">
        <w:rPr>
          <w:rFonts w:asciiTheme="minorHAnsi" w:hAnsiTheme="minorHAnsi" w:cstheme="minorHAnsi"/>
          <w:sz w:val="22"/>
          <w:szCs w:val="22"/>
        </w:rPr>
        <w:t>s</w:t>
      </w:r>
      <w:r w:rsidRPr="00772188">
        <w:rPr>
          <w:rFonts w:asciiTheme="minorHAnsi" w:hAnsiTheme="minorHAnsi" w:cstheme="minorHAnsi"/>
          <w:sz w:val="22"/>
          <w:szCs w:val="22"/>
        </w:rPr>
        <w:t xml:space="preserve"> Program Overview</w:t>
      </w:r>
    </w:p>
    <w:p w14:paraId="3E8340D4" w14:textId="77777777" w:rsidR="00D0318C" w:rsidRPr="00772188" w:rsidRDefault="00D0439A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>BCP’s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loyalty program is simple. The second players start to play for real money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on Black Chip Poker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, they will automatically become a part of the program. The ultimate goal is to keep improving the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 xml:space="preserve">level 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in the program. There are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six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s—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Player, Rounder, Grinder, Veteran, Legend and Icon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. To players benefit,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BCP uses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the dealt rake method to calculate rewards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, so</w:t>
      </w:r>
      <w:r w:rsidR="005532DD" w:rsidRPr="00772188">
        <w:rPr>
          <w:rFonts w:ascii="Calibri" w:hAnsi="Calibri" w:cs="Calibri"/>
          <w:color w:val="000000"/>
          <w:kern w:val="36"/>
          <w:sz w:val="22"/>
          <w:szCs w:val="22"/>
        </w:rPr>
        <w:t xml:space="preserve"> earning points and improving levels is easy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4C5AD843" w14:textId="77777777" w:rsidR="00EE16F3" w:rsidRPr="00772188" w:rsidRDefault="00D0318C" w:rsidP="00EE16F3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b/>
          <w:kern w:val="36"/>
          <w:sz w:val="22"/>
          <w:szCs w:val="22"/>
        </w:rPr>
        <w:t>Earning Points:</w:t>
      </w:r>
      <w:r w:rsidR="00EE16F3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When players play in a cash game with a qualified rake or in a tournament where a fee is paid</w:t>
      </w:r>
      <w:r w:rsidR="008A112F" w:rsidRPr="00772188">
        <w:rPr>
          <w:rFonts w:asciiTheme="minorHAnsi" w:hAnsiTheme="minorHAnsi" w:cstheme="minorHAnsi"/>
          <w:kern w:val="36"/>
          <w:sz w:val="22"/>
          <w:szCs w:val="22"/>
        </w:rPr>
        <w:t>,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they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will earn 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Benefit Points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which determines their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5427549C" w14:textId="77777777" w:rsidR="00D0318C" w:rsidRPr="00772188" w:rsidRDefault="00D0318C" w:rsidP="00EE16F3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• For every 1.00 USD in tournament fees paid, 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players receive 5.5 B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Ps.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br/>
        <w:t>For example, if a tournament</w:t>
      </w:r>
      <w:r w:rsidR="008A112F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is played where the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Buy-in i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s $20+$2, players will earn 11 B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Ps for the $2 USD they are paying as entry fees ($2 x 5.5 = 11)</w:t>
      </w:r>
    </w:p>
    <w:p w14:paraId="03E5CF73" w14:textId="77777777" w:rsidR="00D0318C" w:rsidRPr="00772188" w:rsidRDefault="00D0439A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>• In cash games, B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Ps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are given out at a rate of 5.5 B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Ps for every dollar raked</w:t>
      </w:r>
      <w:r w:rsidR="00871D4D" w:rsidRPr="00772188">
        <w:rPr>
          <w:rFonts w:asciiTheme="minorHAnsi" w:hAnsiTheme="minorHAnsi" w:cstheme="minorHAnsi"/>
          <w:kern w:val="36"/>
          <w:sz w:val="22"/>
          <w:szCs w:val="22"/>
        </w:rPr>
        <w:t>.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br/>
        <w:t>For example, at a 9 handed table, with 6 players dealt,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and a total of $2 in rake, 11 B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Ps are then divided among the six players (2 x 5.5 = 11). That’s 1.83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BP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s earned per player (11/6 = 1.83)</w:t>
      </w:r>
    </w:p>
    <w:p w14:paraId="22541C09" w14:textId="77777777" w:rsidR="005532DD" w:rsidRPr="00772188" w:rsidRDefault="00D0318C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Players will also earn 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Player Points (P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Ps) alongside the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Benefit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Points. The number of 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Points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earn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ed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each mo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 xml:space="preserve">nth depends </w:t>
      </w:r>
      <w:r w:rsidR="00871D4D" w:rsidRPr="00772188">
        <w:rPr>
          <w:rFonts w:asciiTheme="minorHAnsi" w:hAnsiTheme="minorHAnsi" w:cstheme="minorHAnsi"/>
          <w:kern w:val="36"/>
          <w:sz w:val="22"/>
          <w:szCs w:val="22"/>
        </w:rPr>
        <w:t xml:space="preserve">on 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the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. A special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 multiplier is set for each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, the more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a person plays – the more they win!</w:t>
      </w:r>
    </w:p>
    <w:p w14:paraId="0FC45406" w14:textId="77777777" w:rsidR="00D0318C" w:rsidRPr="00772188" w:rsidRDefault="00431C34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Player 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Points are spendable currency at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the BCP 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store.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points can be used to purchase cash bonuses, electronics, clothing and even a car! </w:t>
      </w:r>
    </w:p>
    <w:p w14:paraId="79D819FB" w14:textId="77777777" w:rsidR="00016B2B" w:rsidRPr="00772188" w:rsidRDefault="00016B2B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b/>
          <w:kern w:val="36"/>
          <w:sz w:val="22"/>
          <w:szCs w:val="22"/>
        </w:rPr>
        <w:t>Note: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Rakeback players cannot participate in the Elite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B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enefit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s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program, but are allowed a </w:t>
      </w:r>
      <w:r w:rsidR="00343D5A" w:rsidRPr="00772188">
        <w:rPr>
          <w:rFonts w:asciiTheme="minorHAnsi" w:hAnsiTheme="minorHAnsi" w:cstheme="minorHAnsi"/>
          <w:kern w:val="36"/>
          <w:sz w:val="22"/>
          <w:szCs w:val="22"/>
        </w:rPr>
        <w:t>one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-</w:t>
      </w:r>
      <w:r w:rsidR="00343D5A" w:rsidRPr="00772188">
        <w:rPr>
          <w:rFonts w:asciiTheme="minorHAnsi" w:hAnsiTheme="minorHAnsi" w:cstheme="minorHAnsi"/>
          <w:kern w:val="36"/>
          <w:sz w:val="22"/>
          <w:szCs w:val="22"/>
        </w:rPr>
        <w:t>time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switch.</w:t>
      </w:r>
    </w:p>
    <w:p w14:paraId="7269AE0A" w14:textId="77777777" w:rsidR="00BF466A" w:rsidRPr="00772188" w:rsidRDefault="00343D5A" w:rsidP="00BF466A">
      <w:pPr>
        <w:spacing w:line="240" w:lineRule="auto"/>
        <w:jc w:val="both"/>
        <w:rPr>
          <w:rFonts w:cstheme="minorHAnsi"/>
        </w:rPr>
      </w:pPr>
      <w:r w:rsidRPr="00772188">
        <w:rPr>
          <w:rFonts w:eastAsia="Times New Roman" w:cstheme="minorHAnsi"/>
          <w:b/>
          <w:kern w:val="36"/>
        </w:rPr>
        <w:t>Support:</w:t>
      </w:r>
      <w:r w:rsidRPr="00772188">
        <w:rPr>
          <w:rFonts w:eastAsia="Times New Roman" w:cstheme="minorHAnsi"/>
          <w:kern w:val="36"/>
        </w:rPr>
        <w:t xml:space="preserve"> </w:t>
      </w:r>
      <w:r w:rsidR="00431C34" w:rsidRPr="00772188">
        <w:rPr>
          <w:rFonts w:cstheme="minorHAnsi"/>
        </w:rPr>
        <w:t xml:space="preserve">This </w:t>
      </w:r>
      <w:r w:rsidRPr="00772188">
        <w:rPr>
          <w:rFonts w:cstheme="minorHAnsi"/>
        </w:rPr>
        <w:t>US friendly site offers a recreational gaming environment, unique promotions and 24/7 customer support through email and chat Support</w:t>
      </w:r>
      <w:r w:rsidR="005532DD" w:rsidRPr="00772188">
        <w:rPr>
          <w:rFonts w:cstheme="minorHAnsi"/>
        </w:rPr>
        <w:t>. E</w:t>
      </w:r>
      <w:r w:rsidRPr="00772188">
        <w:rPr>
          <w:rFonts w:cstheme="minorHAnsi"/>
        </w:rPr>
        <w:t xml:space="preserve">mail: </w:t>
      </w:r>
      <w:hyperlink r:id="rId8" w:history="1">
        <w:r w:rsidR="00431C34" w:rsidRPr="00772188">
          <w:rPr>
            <w:rStyle w:val="Hyperlink"/>
            <w:rFonts w:cstheme="minorHAnsi"/>
          </w:rPr>
          <w:t>support@blackchippoker.eu</w:t>
        </w:r>
      </w:hyperlink>
    </w:p>
    <w:p w14:paraId="5B469936" w14:textId="77777777" w:rsidR="00BF466A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  <w:sectPr w:rsidR="00BF466A" w:rsidRPr="00772188" w:rsidSect="00075342"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E7095E4" w14:textId="77777777" w:rsidR="00B342EA" w:rsidRPr="00772188" w:rsidRDefault="00B342E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00332D8A" w14:textId="77777777" w:rsidR="008319FB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Cs w:val="0"/>
          <w:sz w:val="22"/>
          <w:szCs w:val="22"/>
        </w:rPr>
        <w:t xml:space="preserve">Games Offered:  </w:t>
      </w:r>
    </w:p>
    <w:p w14:paraId="4666B537" w14:textId="77777777" w:rsidR="00BF466A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6D42CDA7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Hold'em  </w:t>
      </w:r>
    </w:p>
    <w:p w14:paraId="36D8839E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Omaha </w:t>
      </w:r>
    </w:p>
    <w:p w14:paraId="2B3E194B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Omaha Hi/Lo</w:t>
      </w:r>
    </w:p>
    <w:p w14:paraId="085D245F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7 Stud</w:t>
      </w:r>
    </w:p>
    <w:p w14:paraId="784906FB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7 Stud Hi/Lo</w:t>
      </w:r>
    </w:p>
    <w:p w14:paraId="249DCD69" w14:textId="77777777" w:rsidR="00BF466A" w:rsidRPr="00C806CA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3 Card poker</w:t>
      </w:r>
    </w:p>
    <w:p w14:paraId="54DE034B" w14:textId="77777777" w:rsidR="007522B6" w:rsidRPr="00C806CA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32 Card Draw</w:t>
      </w:r>
    </w:p>
    <w:p w14:paraId="64313F64" w14:textId="77777777" w:rsidR="00B342EA" w:rsidRPr="00C806CA" w:rsidRDefault="00B342E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5059D5CA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Cs w:val="0"/>
          <w:sz w:val="22"/>
          <w:szCs w:val="22"/>
        </w:rPr>
        <w:t xml:space="preserve">Games: </w:t>
      </w:r>
    </w:p>
    <w:p w14:paraId="216B86E5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3522B0DF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Fixed Limit</w:t>
      </w:r>
    </w:p>
    <w:p w14:paraId="0EE81EE6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Pot Limit</w:t>
      </w:r>
    </w:p>
    <w:p w14:paraId="79F626C2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No Limit</w:t>
      </w:r>
    </w:p>
    <w:p w14:paraId="7339CC12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Play Money</w:t>
      </w:r>
    </w:p>
    <w:p w14:paraId="0B56C873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B54ABA3" w14:textId="77777777" w:rsidR="001F7073" w:rsidRPr="00C806CA" w:rsidRDefault="001F7073" w:rsidP="001F7073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  <w:sectPr w:rsidR="001F7073" w:rsidRPr="00C806CA" w:rsidSect="007522B6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/>
          <w:docGrid w:linePitch="360"/>
        </w:sectPr>
      </w:pPr>
      <w:r w:rsidRPr="00C806CA">
        <w:rPr>
          <w:rFonts w:asciiTheme="minorHAnsi" w:hAnsiTheme="minorHAnsi" w:cstheme="minorHAnsi"/>
          <w:bCs w:val="0"/>
          <w:sz w:val="22"/>
          <w:szCs w:val="22"/>
        </w:rPr>
        <w:t>Stakes:</w:t>
      </w:r>
      <w:r w:rsidR="00431C34" w:rsidRPr="00C806C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431C34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Micro</w:t>
      </w:r>
      <w:r w:rsidR="007A0896" w:rsidRPr="00C806C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Low </w:t>
      </w:r>
      <w:r w:rsidR="00343D5A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Medium High</w:t>
      </w:r>
    </w:p>
    <w:p w14:paraId="1A49471C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0839CE2C" w14:textId="77777777" w:rsidR="007522B6" w:rsidRPr="00C806CA" w:rsidRDefault="007522B6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2CA72F06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Cs w:val="0"/>
          <w:sz w:val="22"/>
          <w:szCs w:val="22"/>
        </w:rPr>
        <w:t xml:space="preserve">Tournaments: </w:t>
      </w:r>
    </w:p>
    <w:p w14:paraId="24C3C622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0594CEBC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Single/Multi Table tournaments</w:t>
      </w:r>
    </w:p>
    <w:p w14:paraId="38CBC79B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Re-buys/Add-ons</w:t>
      </w:r>
    </w:p>
    <w:p w14:paraId="7CB55FD2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Re-entry tournaments</w:t>
      </w:r>
    </w:p>
    <w:p w14:paraId="5529E550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Bounty/knockout tournaments</w:t>
      </w:r>
    </w:p>
    <w:p w14:paraId="434F08CD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Short Handed Tournaments</w:t>
      </w:r>
    </w:p>
    <w:p w14:paraId="4A11790A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Time Based Tournaments</w:t>
      </w:r>
    </w:p>
    <w:p w14:paraId="1B5D42EF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Qualifiers/Satellites</w:t>
      </w:r>
    </w:p>
    <w:p w14:paraId="63DD9D8B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Double or Nothing tournaments</w:t>
      </w:r>
    </w:p>
    <w:p w14:paraId="47F1CBB7" w14:textId="77777777" w:rsidR="00BF466A" w:rsidRPr="00C806CA" w:rsidRDefault="00931A3F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 xml:space="preserve">Guaranteed </w:t>
      </w:r>
      <w:r w:rsidR="00BF466A" w:rsidRPr="00C806CA">
        <w:rPr>
          <w:rFonts w:eastAsia="Times New Roman" w:cstheme="minorHAnsi"/>
          <w:kern w:val="36"/>
        </w:rPr>
        <w:t>Freerolls</w:t>
      </w:r>
    </w:p>
    <w:p w14:paraId="22210CBD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Private events</w:t>
      </w:r>
    </w:p>
    <w:p w14:paraId="68F27FA8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Various tournament speeds</w:t>
      </w:r>
    </w:p>
    <w:p w14:paraId="3A18376F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Tournament Filtering</w:t>
      </w:r>
    </w:p>
    <w:p w14:paraId="4E136A46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9E0EE2C" w14:textId="77777777" w:rsidR="00EE16F3" w:rsidRPr="00C806CA" w:rsidRDefault="00EE16F3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51DF9A9" w14:textId="77777777" w:rsidR="00BF466A" w:rsidRPr="00C806CA" w:rsidRDefault="00431C34" w:rsidP="008F4218">
      <w:pPr>
        <w:pStyle w:val="Heading1"/>
        <w:spacing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806CA">
        <w:rPr>
          <w:rFonts w:asciiTheme="minorHAnsi" w:hAnsiTheme="minorHAnsi" w:cstheme="minorHAnsi"/>
          <w:sz w:val="22"/>
          <w:szCs w:val="22"/>
        </w:rPr>
        <w:t>Special Features</w:t>
      </w:r>
      <w:r w:rsidR="00BF466A" w:rsidRPr="00C806CA">
        <w:rPr>
          <w:rFonts w:asciiTheme="minorHAnsi" w:hAnsiTheme="minorHAnsi" w:cstheme="minorHAnsi"/>
          <w:sz w:val="22"/>
          <w:szCs w:val="22"/>
        </w:rPr>
        <w:t>:</w:t>
      </w:r>
    </w:p>
    <w:p w14:paraId="09FF7C8C" w14:textId="77777777" w:rsidR="00BF466A" w:rsidRPr="00C806CA" w:rsidRDefault="00BF466A" w:rsidP="008F4218">
      <w:pPr>
        <w:pStyle w:val="Heading1"/>
        <w:spacing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959CA85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The Beast</w:t>
      </w:r>
    </w:p>
    <w:p w14:paraId="74BB2AFA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Sit &amp; Crush</w:t>
      </w:r>
    </w:p>
    <w:p w14:paraId="4B6CB0C8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Million Dollar Sundays</w:t>
      </w:r>
    </w:p>
    <w:p w14:paraId="23C6BB28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The Cage</w:t>
      </w:r>
    </w:p>
    <w:p w14:paraId="1A06A07C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Major Land-based Event Hub</w:t>
      </w:r>
    </w:p>
    <w:p w14:paraId="0B477C4F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20 tables, Multi-tabling Action</w:t>
      </w:r>
    </w:p>
    <w:p w14:paraId="50788C35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Bounty tournaments</w:t>
      </w:r>
    </w:p>
    <w:p w14:paraId="3BA7BF38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Hand based Tournaments</w:t>
      </w:r>
    </w:p>
    <w:p w14:paraId="2D5FABC0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Time based Tournaments</w:t>
      </w:r>
    </w:p>
    <w:p w14:paraId="4A4CA783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Straddles</w:t>
      </w:r>
    </w:p>
    <w:p w14:paraId="79C3205B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Double or Nothing Sit and Go’s</w:t>
      </w:r>
    </w:p>
    <w:p w14:paraId="4DBD461C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Late registration</w:t>
      </w:r>
    </w:p>
    <w:p w14:paraId="71376E2B" w14:textId="77777777" w:rsidR="00BF466A" w:rsidRPr="00C806CA" w:rsidRDefault="008F4218" w:rsidP="008F4218">
      <w:pPr>
        <w:pStyle w:val="Heading1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768A6B31" w14:textId="77777777" w:rsidR="00016B2B" w:rsidRPr="00C806CA" w:rsidRDefault="00016B2B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  <w:lang w:val="fr-FR"/>
        </w:rPr>
      </w:pPr>
      <w:r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>Additional details:</w:t>
      </w:r>
      <w:r w:rsidR="00EE16F3"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 xml:space="preserve"> </w:t>
      </w: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Multi-tabling: 20 Tables at a time</w:t>
      </w:r>
      <w:r w:rsidR="00EE16F3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compatible with </w:t>
      </w: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HEM</w:t>
      </w:r>
      <w:r w:rsidR="00752DEC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PT4</w:t>
      </w:r>
      <w:r w:rsidR="00EE16F3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73F3581" w14:textId="77777777" w:rsidR="00016B2B" w:rsidRPr="00C806CA" w:rsidRDefault="00016B2B" w:rsidP="00BF466A">
      <w:pPr>
        <w:spacing w:after="0" w:line="240" w:lineRule="auto"/>
        <w:jc w:val="both"/>
        <w:rPr>
          <w:rFonts w:eastAsia="Times New Roman" w:cstheme="minorHAnsi"/>
          <w:b/>
          <w:kern w:val="36"/>
          <w:lang w:val="fr-FR"/>
        </w:rPr>
      </w:pPr>
    </w:p>
    <w:p w14:paraId="0EF475B3" w14:textId="77777777" w:rsidR="00BF466A" w:rsidRPr="00C806CA" w:rsidRDefault="00BF466A" w:rsidP="00BF46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</w:pPr>
      <w:r w:rsidRPr="00C806CA">
        <w:rPr>
          <w:rFonts w:eastAsia="Times New Roman" w:cstheme="minorHAnsi"/>
          <w:b/>
          <w:kern w:val="36"/>
          <w:lang w:val="fr-FR"/>
        </w:rPr>
        <w:t xml:space="preserve">Minimum Deposit : </w:t>
      </w:r>
      <w:r w:rsidR="009061B5" w:rsidRPr="00C806CA">
        <w:rPr>
          <w:rFonts w:cstheme="minorHAnsi"/>
        </w:rPr>
        <w:t>$25</w:t>
      </w:r>
      <w:r w:rsidRPr="00C806CA">
        <w:rPr>
          <w:rFonts w:cstheme="minorHAnsi"/>
        </w:rPr>
        <w:t>.00 USD</w:t>
      </w:r>
    </w:p>
    <w:p w14:paraId="535413B7" w14:textId="77777777" w:rsidR="00EE16F3" w:rsidRPr="00C806CA" w:rsidRDefault="00EE16F3" w:rsidP="00BF46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  <w:sectPr w:rsidR="00EE16F3" w:rsidRPr="00C806CA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B853C74" w14:textId="77777777" w:rsidR="00BF466A" w:rsidRPr="00C806CA" w:rsidRDefault="00BF466A" w:rsidP="00BF466A">
      <w:pPr>
        <w:spacing w:after="0" w:line="240" w:lineRule="auto"/>
        <w:jc w:val="both"/>
        <w:rPr>
          <w:rFonts w:cstheme="minorHAnsi"/>
        </w:rPr>
      </w:pPr>
      <w:r w:rsidRPr="00C806CA">
        <w:rPr>
          <w:rFonts w:eastAsia="Times New Roman" w:cstheme="minorHAnsi"/>
          <w:b/>
          <w:bCs/>
          <w:color w:val="000000"/>
          <w:u w:val="single"/>
        </w:rPr>
        <w:t xml:space="preserve">Deposit methods:                                                                                          </w:t>
      </w:r>
    </w:p>
    <w:p w14:paraId="216D1A57" w14:textId="77777777" w:rsidR="00BF466A" w:rsidRPr="00C806CA" w:rsidRDefault="00BF466A" w:rsidP="00BF466A">
      <w:pPr>
        <w:spacing w:after="0" w:line="240" w:lineRule="auto"/>
        <w:jc w:val="both"/>
        <w:rPr>
          <w:rFonts w:cstheme="minorHAnsi"/>
        </w:rPr>
      </w:pPr>
    </w:p>
    <w:p w14:paraId="71983A2B" w14:textId="77777777" w:rsidR="00BF466A" w:rsidRPr="00C806CA" w:rsidRDefault="00BF466A" w:rsidP="00BF466A">
      <w:pPr>
        <w:spacing w:after="0" w:line="240" w:lineRule="auto"/>
        <w:jc w:val="both"/>
        <w:rPr>
          <w:rFonts w:eastAsia="Times New Roman" w:cstheme="minorHAnsi"/>
          <w:kern w:val="36"/>
          <w:lang w:val="fr-FR"/>
        </w:rPr>
        <w:sectPr w:rsidR="00BF466A" w:rsidRPr="00C806CA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7FC7728" w14:textId="77777777" w:rsidR="00BF466A" w:rsidRPr="00C806CA" w:rsidRDefault="00BF466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r w:rsidRPr="00C806CA">
        <w:rPr>
          <w:rFonts w:eastAsia="Times New Roman" w:cstheme="minorHAnsi"/>
          <w:kern w:val="36"/>
          <w:lang w:val="fr-FR"/>
        </w:rPr>
        <w:t>Instadebit</w:t>
      </w:r>
    </w:p>
    <w:p w14:paraId="2B743D55" w14:textId="77777777" w:rsidR="00E63E23" w:rsidRPr="00C806CA" w:rsidRDefault="00E63E23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r w:rsidRPr="00C806CA">
        <w:rPr>
          <w:rFonts w:eastAsia="Times New Roman" w:cstheme="minorHAnsi"/>
          <w:kern w:val="36"/>
          <w:lang w:val="fr-FR"/>
        </w:rPr>
        <w:t>Bitcoin</w:t>
      </w:r>
    </w:p>
    <w:p w14:paraId="2561ACD7" w14:textId="77777777" w:rsidR="00BF466A" w:rsidRPr="00C806CA" w:rsidRDefault="00BF466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r w:rsidRPr="00C806CA">
        <w:rPr>
          <w:rFonts w:eastAsia="Times New Roman" w:cstheme="minorHAnsi"/>
          <w:kern w:val="36"/>
          <w:lang w:val="fr-FR"/>
        </w:rPr>
        <w:t>Neteller</w:t>
      </w:r>
    </w:p>
    <w:p w14:paraId="2F30681B" w14:textId="77777777" w:rsidR="00343D5A" w:rsidRPr="00C806CA" w:rsidRDefault="00343D5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r w:rsidRPr="00C806CA">
        <w:rPr>
          <w:rFonts w:eastAsia="Times New Roman" w:cstheme="minorHAnsi"/>
          <w:kern w:val="36"/>
          <w:lang w:val="fr-FR"/>
        </w:rPr>
        <w:t>Skrill</w:t>
      </w:r>
    </w:p>
    <w:p w14:paraId="6F16AFE5" w14:textId="77777777" w:rsidR="00BF466A" w:rsidRPr="00C806CA" w:rsidRDefault="00BF466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r w:rsidRPr="00C806CA">
        <w:rPr>
          <w:rFonts w:eastAsia="Times New Roman" w:cstheme="minorHAnsi"/>
          <w:kern w:val="36"/>
          <w:lang w:val="fr-FR"/>
        </w:rPr>
        <w:lastRenderedPageBreak/>
        <w:t>Person to Person Transaction</w:t>
      </w:r>
      <w:r w:rsidR="003D0F91" w:rsidRPr="00C806CA">
        <w:rPr>
          <w:rFonts w:eastAsia="Times New Roman" w:cstheme="minorHAnsi"/>
          <w:kern w:val="36"/>
          <w:lang w:val="fr-FR"/>
        </w:rPr>
        <w:t xml:space="preserve"> (</w:t>
      </w:r>
      <w:r w:rsidRPr="00C806CA">
        <w:rPr>
          <w:rFonts w:eastAsia="Times New Roman" w:cstheme="minorHAnsi"/>
          <w:kern w:val="36"/>
          <w:lang w:val="fr-FR"/>
        </w:rPr>
        <w:t>Fees for Deposits over $300 via WU are covered and fees for deposits over $100 via MG are covered.</w:t>
      </w:r>
    </w:p>
    <w:p w14:paraId="5466C719" w14:textId="77777777" w:rsidR="00BF466A" w:rsidRPr="00C806CA" w:rsidRDefault="0074671D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hyperlink r:id="rId9" w:anchor="cc" w:history="1">
        <w:r w:rsidR="00BF466A" w:rsidRPr="00C806CA">
          <w:rPr>
            <w:rFonts w:eastAsia="Times New Roman" w:cstheme="minorHAnsi"/>
            <w:kern w:val="36"/>
            <w:lang w:val="fr-FR"/>
          </w:rPr>
          <w:t>Credit Cards</w:t>
        </w:r>
      </w:hyperlink>
    </w:p>
    <w:p w14:paraId="05F0DAEF" w14:textId="77777777" w:rsidR="00BF466A" w:rsidRPr="00F401B4" w:rsidRDefault="00BF466A" w:rsidP="00BF466A">
      <w:pPr>
        <w:pStyle w:val="ListParagraph"/>
        <w:spacing w:after="0" w:line="240" w:lineRule="auto"/>
        <w:jc w:val="both"/>
        <w:rPr>
          <w:rFonts w:eastAsia="Times New Roman" w:cstheme="minorHAnsi"/>
          <w:kern w:val="36"/>
          <w:lang w:val="fr-FR"/>
        </w:rPr>
        <w:sectPr w:rsidR="00BF466A" w:rsidRPr="00F401B4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40BB5EE" w14:textId="77777777" w:rsidR="00BF466A" w:rsidRPr="00F401B4" w:rsidRDefault="00BF466A" w:rsidP="00BF466A">
      <w:pPr>
        <w:pStyle w:val="ListParagraph"/>
        <w:spacing w:after="0" w:line="240" w:lineRule="auto"/>
        <w:jc w:val="both"/>
        <w:rPr>
          <w:rFonts w:eastAsia="Times New Roman" w:cstheme="minorHAnsi"/>
          <w:kern w:val="36"/>
          <w:lang w:val="fr-FR"/>
        </w:rPr>
        <w:sectPr w:rsidR="00BF466A" w:rsidRPr="00F401B4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04F1A4A" w14:textId="77777777" w:rsidR="00BF466A" w:rsidRPr="00F401B4" w:rsidRDefault="00BF466A" w:rsidP="00BF466A">
      <w:pPr>
        <w:spacing w:after="0" w:line="240" w:lineRule="auto"/>
        <w:jc w:val="both"/>
        <w:rPr>
          <w:rFonts w:cstheme="minorHAnsi"/>
        </w:rPr>
      </w:pPr>
      <w:r w:rsidRPr="00F401B4">
        <w:rPr>
          <w:rFonts w:eastAsia="Times New Roman" w:cstheme="minorHAnsi"/>
          <w:b/>
          <w:bCs/>
          <w:color w:val="000000"/>
          <w:u w:val="single"/>
        </w:rPr>
        <w:t>Cashing out:</w:t>
      </w:r>
    </w:p>
    <w:p w14:paraId="05B076E2" w14:textId="77777777" w:rsidR="00BF466A" w:rsidRPr="00F401B4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</w:p>
    <w:p w14:paraId="5DCD6217" w14:textId="77777777" w:rsidR="00BF466A" w:rsidRPr="00F401B4" w:rsidRDefault="00BF466A" w:rsidP="00EE16F3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Prepaid debit cards</w:t>
      </w:r>
    </w:p>
    <w:p w14:paraId="2B38E9B8" w14:textId="77777777" w:rsidR="00BF466A" w:rsidRPr="00F401B4" w:rsidRDefault="00BF466A" w:rsidP="00EE16F3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Bank check via regular mail</w:t>
      </w:r>
    </w:p>
    <w:p w14:paraId="416AF7C2" w14:textId="77777777" w:rsidR="00BF466A" w:rsidRPr="00F401B4" w:rsidRDefault="00BF466A" w:rsidP="00EE16F3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Money transfer for pick-up (for a fee)</w:t>
      </w:r>
    </w:p>
    <w:p w14:paraId="3FAFA4FE" w14:textId="77777777" w:rsidR="00EE16F3" w:rsidRPr="00F401B4" w:rsidRDefault="00EE16F3" w:rsidP="00EE16F3">
      <w:pPr>
        <w:pStyle w:val="Heading3"/>
        <w:numPr>
          <w:ilvl w:val="0"/>
          <w:numId w:val="2"/>
        </w:numPr>
        <w:spacing w:before="0"/>
        <w:rPr>
          <w:rFonts w:asciiTheme="minorHAnsi" w:eastAsia="Times New Roman" w:hAnsiTheme="minorHAnsi" w:cstheme="minorHAnsi"/>
          <w:b w:val="0"/>
          <w:bCs w:val="0"/>
          <w:color w:val="000000"/>
        </w:rPr>
      </w:pPr>
      <w:r w:rsidRPr="00F401B4">
        <w:rPr>
          <w:rFonts w:asciiTheme="minorHAnsi" w:eastAsia="Times New Roman" w:hAnsiTheme="minorHAnsi" w:cstheme="minorHAnsi"/>
          <w:b w:val="0"/>
          <w:bCs w:val="0"/>
          <w:color w:val="000000"/>
        </w:rPr>
        <w:t>E-wallet / online money transfer service</w:t>
      </w:r>
    </w:p>
    <w:p w14:paraId="5059841B" w14:textId="77777777" w:rsidR="00431C34" w:rsidRPr="00F401B4" w:rsidRDefault="00431C34" w:rsidP="00431C34">
      <w:pPr>
        <w:pStyle w:val="ListParagraph"/>
        <w:numPr>
          <w:ilvl w:val="0"/>
          <w:numId w:val="2"/>
        </w:numPr>
      </w:pPr>
      <w:r w:rsidRPr="00F401B4">
        <w:t>Bitcoin</w:t>
      </w:r>
    </w:p>
    <w:p w14:paraId="152DE5DD" w14:textId="77777777" w:rsidR="00FD0E8F" w:rsidRPr="00F401B4" w:rsidRDefault="00FD0E8F" w:rsidP="00FD0E8F">
      <w:pPr>
        <w:pStyle w:val="ListParagraph"/>
      </w:pPr>
    </w:p>
    <w:p w14:paraId="1CD811E6" w14:textId="77777777" w:rsidR="00FD0E8F" w:rsidRPr="00F401B4" w:rsidRDefault="00FD0E8F" w:rsidP="00FD0E8F">
      <w:pPr>
        <w:pStyle w:val="ListParagraph"/>
        <w:ind w:left="0"/>
        <w:sectPr w:rsidR="00FD0E8F" w:rsidRPr="00F401B4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8336A64" w14:textId="77777777" w:rsidR="00BF466A" w:rsidRDefault="00431C34" w:rsidP="002242F3">
      <w:pPr>
        <w:pStyle w:val="Heading2"/>
        <w:spacing w:before="0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Sign up </w:t>
      </w:r>
      <w:r w:rsidR="005C38B7"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for </w:t>
      </w:r>
      <w:r w:rsidR="00655017"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</w:t>
      </w:r>
      <w:r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Black Chip Poker Account Today!</w:t>
      </w:r>
    </w:p>
    <w:sectPr w:rsidR="00BF466A" w:rsidSect="00FD0E8F">
      <w:type w:val="continuous"/>
      <w:pgSz w:w="12240" w:h="15840" w:code="1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5F0"/>
    <w:multiLevelType w:val="hybridMultilevel"/>
    <w:tmpl w:val="06CC32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66664"/>
    <w:multiLevelType w:val="hybridMultilevel"/>
    <w:tmpl w:val="CFF2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A0D"/>
    <w:multiLevelType w:val="hybridMultilevel"/>
    <w:tmpl w:val="BEB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C90"/>
    <w:multiLevelType w:val="hybridMultilevel"/>
    <w:tmpl w:val="433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104B"/>
    <w:multiLevelType w:val="hybridMultilevel"/>
    <w:tmpl w:val="8F7AE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52E88"/>
    <w:multiLevelType w:val="hybridMultilevel"/>
    <w:tmpl w:val="B5C286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E61DC2"/>
    <w:multiLevelType w:val="hybridMultilevel"/>
    <w:tmpl w:val="909ACC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2204D"/>
    <w:multiLevelType w:val="hybridMultilevel"/>
    <w:tmpl w:val="A01E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407E"/>
    <w:multiLevelType w:val="hybridMultilevel"/>
    <w:tmpl w:val="8F6A37D6"/>
    <w:lvl w:ilvl="0" w:tplc="03B81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F1959"/>
    <w:multiLevelType w:val="hybridMultilevel"/>
    <w:tmpl w:val="444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13040"/>
    <w:multiLevelType w:val="hybridMultilevel"/>
    <w:tmpl w:val="85D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97F80"/>
    <w:multiLevelType w:val="hybridMultilevel"/>
    <w:tmpl w:val="4D7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D2B54"/>
    <w:multiLevelType w:val="hybridMultilevel"/>
    <w:tmpl w:val="0398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A657B"/>
    <w:multiLevelType w:val="hybridMultilevel"/>
    <w:tmpl w:val="BCE2A0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Robinson">
    <w15:presenceInfo w15:providerId="Windows Live" w15:userId="524ce453b6456d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6A"/>
    <w:rsid w:val="00002090"/>
    <w:rsid w:val="000029B9"/>
    <w:rsid w:val="000059E4"/>
    <w:rsid w:val="00016B2B"/>
    <w:rsid w:val="00035F22"/>
    <w:rsid w:val="00036C6B"/>
    <w:rsid w:val="00041892"/>
    <w:rsid w:val="000438E2"/>
    <w:rsid w:val="000547D3"/>
    <w:rsid w:val="000552A1"/>
    <w:rsid w:val="00062036"/>
    <w:rsid w:val="000655CF"/>
    <w:rsid w:val="00066281"/>
    <w:rsid w:val="00075342"/>
    <w:rsid w:val="00080CA7"/>
    <w:rsid w:val="000865E8"/>
    <w:rsid w:val="00087804"/>
    <w:rsid w:val="000B1D40"/>
    <w:rsid w:val="000E2EB9"/>
    <w:rsid w:val="000E392D"/>
    <w:rsid w:val="000F389F"/>
    <w:rsid w:val="000F4E5C"/>
    <w:rsid w:val="000F7003"/>
    <w:rsid w:val="00106795"/>
    <w:rsid w:val="0011094D"/>
    <w:rsid w:val="00113787"/>
    <w:rsid w:val="00117141"/>
    <w:rsid w:val="00120DF8"/>
    <w:rsid w:val="0012335B"/>
    <w:rsid w:val="001475A8"/>
    <w:rsid w:val="0015119B"/>
    <w:rsid w:val="0015268D"/>
    <w:rsid w:val="0016696C"/>
    <w:rsid w:val="00166CB7"/>
    <w:rsid w:val="00166CD0"/>
    <w:rsid w:val="00184AB4"/>
    <w:rsid w:val="00184BD0"/>
    <w:rsid w:val="00186549"/>
    <w:rsid w:val="001912B9"/>
    <w:rsid w:val="001933BC"/>
    <w:rsid w:val="001A2F76"/>
    <w:rsid w:val="001E38BC"/>
    <w:rsid w:val="001F7073"/>
    <w:rsid w:val="00202B35"/>
    <w:rsid w:val="00204181"/>
    <w:rsid w:val="00206E86"/>
    <w:rsid w:val="002242F3"/>
    <w:rsid w:val="00236A2B"/>
    <w:rsid w:val="00244CB4"/>
    <w:rsid w:val="00256C74"/>
    <w:rsid w:val="0025748C"/>
    <w:rsid w:val="0026208C"/>
    <w:rsid w:val="00264239"/>
    <w:rsid w:val="00264A90"/>
    <w:rsid w:val="00265A5F"/>
    <w:rsid w:val="00270153"/>
    <w:rsid w:val="002776A1"/>
    <w:rsid w:val="00284166"/>
    <w:rsid w:val="00290759"/>
    <w:rsid w:val="00293FB6"/>
    <w:rsid w:val="002946F0"/>
    <w:rsid w:val="002B0449"/>
    <w:rsid w:val="002B1199"/>
    <w:rsid w:val="002B4F10"/>
    <w:rsid w:val="002C58F8"/>
    <w:rsid w:val="002D1584"/>
    <w:rsid w:val="002D5274"/>
    <w:rsid w:val="002D67E7"/>
    <w:rsid w:val="002E7A7A"/>
    <w:rsid w:val="002F4BF5"/>
    <w:rsid w:val="00314E2B"/>
    <w:rsid w:val="0031781B"/>
    <w:rsid w:val="00321C1E"/>
    <w:rsid w:val="00327050"/>
    <w:rsid w:val="00337549"/>
    <w:rsid w:val="00343D5A"/>
    <w:rsid w:val="003462D4"/>
    <w:rsid w:val="00357689"/>
    <w:rsid w:val="003623A7"/>
    <w:rsid w:val="00364D30"/>
    <w:rsid w:val="00371150"/>
    <w:rsid w:val="00375063"/>
    <w:rsid w:val="00383FBF"/>
    <w:rsid w:val="00385764"/>
    <w:rsid w:val="003903F5"/>
    <w:rsid w:val="003955F3"/>
    <w:rsid w:val="003967C0"/>
    <w:rsid w:val="00397E51"/>
    <w:rsid w:val="003B68E7"/>
    <w:rsid w:val="003C43D0"/>
    <w:rsid w:val="003D0F91"/>
    <w:rsid w:val="003D671B"/>
    <w:rsid w:val="004002BA"/>
    <w:rsid w:val="00400B39"/>
    <w:rsid w:val="0041041B"/>
    <w:rsid w:val="00427759"/>
    <w:rsid w:val="00431C34"/>
    <w:rsid w:val="00431EF9"/>
    <w:rsid w:val="00432BC4"/>
    <w:rsid w:val="00435783"/>
    <w:rsid w:val="00435DD6"/>
    <w:rsid w:val="00443E29"/>
    <w:rsid w:val="00450836"/>
    <w:rsid w:val="00453A14"/>
    <w:rsid w:val="004728B6"/>
    <w:rsid w:val="00480919"/>
    <w:rsid w:val="00493C36"/>
    <w:rsid w:val="004A7FA0"/>
    <w:rsid w:val="004E1C0D"/>
    <w:rsid w:val="004E42BC"/>
    <w:rsid w:val="004E5733"/>
    <w:rsid w:val="004F26CF"/>
    <w:rsid w:val="004F5B2A"/>
    <w:rsid w:val="0051125D"/>
    <w:rsid w:val="00516C50"/>
    <w:rsid w:val="005230DA"/>
    <w:rsid w:val="005424F3"/>
    <w:rsid w:val="0055231C"/>
    <w:rsid w:val="005532DD"/>
    <w:rsid w:val="00554FB1"/>
    <w:rsid w:val="00562004"/>
    <w:rsid w:val="0056569D"/>
    <w:rsid w:val="005823AD"/>
    <w:rsid w:val="00584932"/>
    <w:rsid w:val="005927A6"/>
    <w:rsid w:val="00592F90"/>
    <w:rsid w:val="00595B4D"/>
    <w:rsid w:val="005A1055"/>
    <w:rsid w:val="005A5103"/>
    <w:rsid w:val="005B58F2"/>
    <w:rsid w:val="005B6ED2"/>
    <w:rsid w:val="005C38B7"/>
    <w:rsid w:val="005C6FCC"/>
    <w:rsid w:val="005D19A5"/>
    <w:rsid w:val="005E181F"/>
    <w:rsid w:val="005E1E92"/>
    <w:rsid w:val="005F6741"/>
    <w:rsid w:val="005F782D"/>
    <w:rsid w:val="00607DAC"/>
    <w:rsid w:val="00610526"/>
    <w:rsid w:val="00622550"/>
    <w:rsid w:val="0062341D"/>
    <w:rsid w:val="00626F69"/>
    <w:rsid w:val="0063115A"/>
    <w:rsid w:val="00655017"/>
    <w:rsid w:val="0066789F"/>
    <w:rsid w:val="00670147"/>
    <w:rsid w:val="006747DE"/>
    <w:rsid w:val="006829D3"/>
    <w:rsid w:val="0069154D"/>
    <w:rsid w:val="00693E7F"/>
    <w:rsid w:val="00695A54"/>
    <w:rsid w:val="006A2A8B"/>
    <w:rsid w:val="006B2C58"/>
    <w:rsid w:val="006B5DE0"/>
    <w:rsid w:val="006C66F1"/>
    <w:rsid w:val="006E4583"/>
    <w:rsid w:val="006F392B"/>
    <w:rsid w:val="006F6680"/>
    <w:rsid w:val="00701B41"/>
    <w:rsid w:val="00711C2C"/>
    <w:rsid w:val="007212B4"/>
    <w:rsid w:val="007212EC"/>
    <w:rsid w:val="00722A11"/>
    <w:rsid w:val="0074671D"/>
    <w:rsid w:val="00751695"/>
    <w:rsid w:val="007522B6"/>
    <w:rsid w:val="00752DEC"/>
    <w:rsid w:val="00753F65"/>
    <w:rsid w:val="00771460"/>
    <w:rsid w:val="00772188"/>
    <w:rsid w:val="00780408"/>
    <w:rsid w:val="00784AF5"/>
    <w:rsid w:val="007957F0"/>
    <w:rsid w:val="007A0896"/>
    <w:rsid w:val="007A6835"/>
    <w:rsid w:val="007B6682"/>
    <w:rsid w:val="007B7E7F"/>
    <w:rsid w:val="007D4C7D"/>
    <w:rsid w:val="007D7024"/>
    <w:rsid w:val="007F1028"/>
    <w:rsid w:val="007F3696"/>
    <w:rsid w:val="007F435A"/>
    <w:rsid w:val="007F791B"/>
    <w:rsid w:val="0080142C"/>
    <w:rsid w:val="00803609"/>
    <w:rsid w:val="00821079"/>
    <w:rsid w:val="008319FB"/>
    <w:rsid w:val="00854D1C"/>
    <w:rsid w:val="00866A99"/>
    <w:rsid w:val="00866EF3"/>
    <w:rsid w:val="00871D4D"/>
    <w:rsid w:val="00887540"/>
    <w:rsid w:val="0089351F"/>
    <w:rsid w:val="0089371B"/>
    <w:rsid w:val="008A112F"/>
    <w:rsid w:val="008B0D41"/>
    <w:rsid w:val="008B7444"/>
    <w:rsid w:val="008C3C9C"/>
    <w:rsid w:val="008E4372"/>
    <w:rsid w:val="008F4218"/>
    <w:rsid w:val="009061B5"/>
    <w:rsid w:val="0091617B"/>
    <w:rsid w:val="00931A3F"/>
    <w:rsid w:val="00937B5A"/>
    <w:rsid w:val="009456B8"/>
    <w:rsid w:val="00950021"/>
    <w:rsid w:val="009613B5"/>
    <w:rsid w:val="00970DA0"/>
    <w:rsid w:val="00976F8D"/>
    <w:rsid w:val="0098136F"/>
    <w:rsid w:val="00987505"/>
    <w:rsid w:val="009A70DF"/>
    <w:rsid w:val="009D1002"/>
    <w:rsid w:val="009D3937"/>
    <w:rsid w:val="009D7800"/>
    <w:rsid w:val="009D7D0F"/>
    <w:rsid w:val="009E21D1"/>
    <w:rsid w:val="009E7FF6"/>
    <w:rsid w:val="00A0665E"/>
    <w:rsid w:val="00A11E62"/>
    <w:rsid w:val="00A14218"/>
    <w:rsid w:val="00A30DC7"/>
    <w:rsid w:val="00A4209A"/>
    <w:rsid w:val="00A61A98"/>
    <w:rsid w:val="00A652F9"/>
    <w:rsid w:val="00A65952"/>
    <w:rsid w:val="00A66BDB"/>
    <w:rsid w:val="00A74325"/>
    <w:rsid w:val="00A8003F"/>
    <w:rsid w:val="00AA6800"/>
    <w:rsid w:val="00AD378A"/>
    <w:rsid w:val="00AD3F2F"/>
    <w:rsid w:val="00AD6D32"/>
    <w:rsid w:val="00AF2D78"/>
    <w:rsid w:val="00AF5FD7"/>
    <w:rsid w:val="00B342EA"/>
    <w:rsid w:val="00B51005"/>
    <w:rsid w:val="00B63814"/>
    <w:rsid w:val="00B743FB"/>
    <w:rsid w:val="00B9528C"/>
    <w:rsid w:val="00B96000"/>
    <w:rsid w:val="00BB5C9D"/>
    <w:rsid w:val="00BC7BCF"/>
    <w:rsid w:val="00BD2036"/>
    <w:rsid w:val="00BD70E1"/>
    <w:rsid w:val="00BF466A"/>
    <w:rsid w:val="00BF792B"/>
    <w:rsid w:val="00BF7F61"/>
    <w:rsid w:val="00C225B9"/>
    <w:rsid w:val="00C27795"/>
    <w:rsid w:val="00C36AA5"/>
    <w:rsid w:val="00C56FE9"/>
    <w:rsid w:val="00C61DAA"/>
    <w:rsid w:val="00C777E1"/>
    <w:rsid w:val="00C806CA"/>
    <w:rsid w:val="00C97AD9"/>
    <w:rsid w:val="00CA418C"/>
    <w:rsid w:val="00CC6380"/>
    <w:rsid w:val="00CD104B"/>
    <w:rsid w:val="00CD1EDF"/>
    <w:rsid w:val="00CD6CC9"/>
    <w:rsid w:val="00CE595C"/>
    <w:rsid w:val="00D0318C"/>
    <w:rsid w:val="00D0439A"/>
    <w:rsid w:val="00D159F6"/>
    <w:rsid w:val="00D33475"/>
    <w:rsid w:val="00D350FA"/>
    <w:rsid w:val="00D43235"/>
    <w:rsid w:val="00D53641"/>
    <w:rsid w:val="00D557AE"/>
    <w:rsid w:val="00D61292"/>
    <w:rsid w:val="00D735D5"/>
    <w:rsid w:val="00D84A97"/>
    <w:rsid w:val="00D938D1"/>
    <w:rsid w:val="00DC59B8"/>
    <w:rsid w:val="00DD6741"/>
    <w:rsid w:val="00DE2F2F"/>
    <w:rsid w:val="00DE68DC"/>
    <w:rsid w:val="00E07719"/>
    <w:rsid w:val="00E13ACA"/>
    <w:rsid w:val="00E1676D"/>
    <w:rsid w:val="00E20FC3"/>
    <w:rsid w:val="00E212CC"/>
    <w:rsid w:val="00E3202F"/>
    <w:rsid w:val="00E37CEE"/>
    <w:rsid w:val="00E37FA4"/>
    <w:rsid w:val="00E506D5"/>
    <w:rsid w:val="00E51060"/>
    <w:rsid w:val="00E613A6"/>
    <w:rsid w:val="00E63E23"/>
    <w:rsid w:val="00E7634C"/>
    <w:rsid w:val="00E81702"/>
    <w:rsid w:val="00E820B9"/>
    <w:rsid w:val="00E82204"/>
    <w:rsid w:val="00E826EB"/>
    <w:rsid w:val="00E82AF1"/>
    <w:rsid w:val="00EA0318"/>
    <w:rsid w:val="00EA0F01"/>
    <w:rsid w:val="00EA5484"/>
    <w:rsid w:val="00EB0B87"/>
    <w:rsid w:val="00EC57E0"/>
    <w:rsid w:val="00ED1BF2"/>
    <w:rsid w:val="00EE16F3"/>
    <w:rsid w:val="00EE242A"/>
    <w:rsid w:val="00F01CD0"/>
    <w:rsid w:val="00F05F02"/>
    <w:rsid w:val="00F23CED"/>
    <w:rsid w:val="00F24B8A"/>
    <w:rsid w:val="00F27AA6"/>
    <w:rsid w:val="00F32815"/>
    <w:rsid w:val="00F37A21"/>
    <w:rsid w:val="00F401B4"/>
    <w:rsid w:val="00F40A84"/>
    <w:rsid w:val="00F44368"/>
    <w:rsid w:val="00F52CA0"/>
    <w:rsid w:val="00F54A24"/>
    <w:rsid w:val="00F60BFC"/>
    <w:rsid w:val="00F62581"/>
    <w:rsid w:val="00F67529"/>
    <w:rsid w:val="00F9302F"/>
    <w:rsid w:val="00F94C79"/>
    <w:rsid w:val="00FA1A4E"/>
    <w:rsid w:val="00FA2337"/>
    <w:rsid w:val="00FD0E8F"/>
    <w:rsid w:val="00FF1548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EA5E"/>
  <w15:docId w15:val="{2C985F04-CFB6-4888-851E-304926DE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466A"/>
  </w:style>
  <w:style w:type="paragraph" w:styleId="Heading1">
    <w:name w:val="heading 1"/>
    <w:basedOn w:val="Normal"/>
    <w:link w:val="Heading1Char"/>
    <w:uiPriority w:val="9"/>
    <w:qFormat/>
    <w:rsid w:val="00BF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F466A"/>
    <w:rPr>
      <w:b/>
      <w:bCs/>
    </w:rPr>
  </w:style>
  <w:style w:type="character" w:styleId="Hyperlink">
    <w:name w:val="Hyperlink"/>
    <w:basedOn w:val="DefaultParagraphFont"/>
    <w:unhideWhenUsed/>
    <w:rsid w:val="00BF4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66A"/>
    <w:pPr>
      <w:ind w:left="720"/>
      <w:contextualSpacing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D0318C"/>
  </w:style>
  <w:style w:type="paragraph" w:styleId="NormalWeb">
    <w:name w:val="Normal (Web)"/>
    <w:basedOn w:val="Normal"/>
    <w:uiPriority w:val="99"/>
    <w:semiHidden/>
    <w:unhideWhenUsed/>
    <w:rsid w:val="00D0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52DEC"/>
  </w:style>
  <w:style w:type="character" w:customStyle="1" w:styleId="Heading3Char">
    <w:name w:val="Heading 3 Char"/>
    <w:basedOn w:val="DefaultParagraphFont"/>
    <w:link w:val="Heading3"/>
    <w:uiPriority w:val="9"/>
    <w:semiHidden/>
    <w:rsid w:val="00EE1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F7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lackchippoker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ericascardroom.eu/elite/earning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ckchippoker.e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uepoker.com/cashier/deposit-op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E93D-83E7-4F5D-8D63-B51EA79C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231874AA</Template>
  <TotalTime>23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Serrat</dc:creator>
  <cp:lastModifiedBy>Jamie Harvey</cp:lastModifiedBy>
  <cp:revision>33</cp:revision>
  <dcterms:created xsi:type="dcterms:W3CDTF">2019-06-12T17:18:00Z</dcterms:created>
  <dcterms:modified xsi:type="dcterms:W3CDTF">2019-10-10T23:07:00Z</dcterms:modified>
</cp:coreProperties>
</file>