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836011" w:rsidRDefault="00480919" w:rsidP="00480919">
      <w:pPr>
        <w:rPr>
          <w:b/>
        </w:rPr>
      </w:pPr>
    </w:p>
    <w:p w14:paraId="46ACD766" w14:textId="77777777" w:rsidR="00BF466A" w:rsidRPr="00EB0B87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EB0B87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EB0B87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EB0B87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belongs to the only US facing online poker network that offers both $1,000,00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1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Millio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n Dollar Sunday </w:t>
      </w:r>
      <w:r w:rsidR="00F44368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weekly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tournaments</w:t>
      </w:r>
      <w:r w:rsidR="00E820B9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over </w:t>
      </w:r>
      <w:r w:rsidR="00A0665E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players to date.</w:t>
      </w:r>
    </w:p>
    <w:p w14:paraId="63303E9F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top rated sites available to players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EB0B87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EB0B87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EB0B87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7777777" w:rsidR="00D0318C" w:rsidRPr="00EB0B87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29A977DB" w14:textId="77777777" w:rsidR="0066789F" w:rsidRPr="00EB0B87" w:rsidRDefault="00F4436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Weekly </w:t>
      </w:r>
      <w:r w:rsidR="00695A54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Million Dollar Sundays</w:t>
      </w:r>
      <w:r w:rsidR="00E63E23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$1,000,00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GTD Tournaments</w:t>
      </w:r>
      <w:r w:rsidR="00E820B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EB0B87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D6C0F52" w14:textId="77777777" w:rsidR="00931A3F" w:rsidRPr="00EB0B87" w:rsidRDefault="00931A3F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Now accepts Bitcoin for Deposits and Withdrawals</w:t>
      </w:r>
    </w:p>
    <w:p w14:paraId="1594A88A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EB0B87" w:rsidRDefault="00E63E23" w:rsidP="00184BD0">
      <w:pPr>
        <w:pStyle w:val="Default"/>
      </w:pPr>
    </w:p>
    <w:p w14:paraId="1EB3D536" w14:textId="1FFCEF70" w:rsidR="00E63E23" w:rsidRDefault="00E63E23" w:rsidP="00184BD0">
      <w:pPr>
        <w:pStyle w:val="Default"/>
        <w:rPr>
          <w:b/>
        </w:rPr>
      </w:pPr>
      <w:r w:rsidRPr="00EB0B87">
        <w:rPr>
          <w:b/>
        </w:rPr>
        <w:t>Innovation</w:t>
      </w:r>
      <w:r w:rsidR="00343D5A" w:rsidRPr="00EB0B87">
        <w:rPr>
          <w:b/>
        </w:rPr>
        <w:t xml:space="preserve"> </w:t>
      </w:r>
    </w:p>
    <w:p w14:paraId="457A5C33" w14:textId="49808458" w:rsidR="009A70DF" w:rsidRDefault="009A70DF" w:rsidP="00184BD0">
      <w:pPr>
        <w:pStyle w:val="Default"/>
        <w:rPr>
          <w:b/>
        </w:rPr>
      </w:pPr>
    </w:p>
    <w:p w14:paraId="4B1015A5" w14:textId="09186EB9" w:rsidR="00A4209A" w:rsidRDefault="00A4209A" w:rsidP="00A4209A">
      <w:p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0045B8">
        <w:rPr>
          <w:b/>
          <w:highlight w:val="cyan"/>
        </w:rPr>
        <w:t>High Five Tournament Series (September 10</w:t>
      </w:r>
      <w:r w:rsidRPr="000045B8">
        <w:rPr>
          <w:b/>
          <w:highlight w:val="cyan"/>
          <w:vertAlign w:val="superscript"/>
        </w:rPr>
        <w:t>th</w:t>
      </w:r>
      <w:r w:rsidRPr="000045B8">
        <w:rPr>
          <w:b/>
          <w:highlight w:val="cyan"/>
        </w:rPr>
        <w:t>-29th)-</w:t>
      </w:r>
      <w:r w:rsidRPr="000045B8">
        <w:rPr>
          <w:highlight w:val="cyan"/>
        </w:rPr>
        <w:t xml:space="preserve"> </w:t>
      </w:r>
      <w:r>
        <w:rPr>
          <w:highlight w:val="cyan"/>
        </w:rPr>
        <w:t xml:space="preserve">Black Chip Poker is returning a player-favorite this September and it’s four times bigger than usual. The High Five has </w:t>
      </w:r>
      <w:r w:rsidRPr="000045B8">
        <w:rPr>
          <w:rFonts w:ascii="Calibri" w:hAnsi="Calibri" w:cs="Calibri"/>
          <w:bCs/>
          <w:color w:val="000000"/>
          <w:highlight w:val="cyan"/>
        </w:rPr>
        <w:t>$5 Million in guarantee</w:t>
      </w:r>
      <w:r>
        <w:rPr>
          <w:rFonts w:ascii="Calibri" w:hAnsi="Calibri" w:cs="Calibri"/>
          <w:bCs/>
          <w:color w:val="000000"/>
          <w:highlight w:val="cyan"/>
        </w:rPr>
        <w:t>d prize pools over</w:t>
      </w:r>
      <w:r w:rsidRPr="000045B8">
        <w:rPr>
          <w:rFonts w:ascii="Calibri" w:hAnsi="Calibri" w:cs="Calibri"/>
          <w:bCs/>
          <w:color w:val="000000"/>
          <w:highlight w:val="cyan"/>
        </w:rPr>
        <w:t xml:space="preserve"> </w:t>
      </w:r>
      <w:r w:rsidR="00EA5484">
        <w:rPr>
          <w:rFonts w:ascii="Calibri" w:hAnsi="Calibri" w:cs="Calibri"/>
          <w:bCs/>
          <w:color w:val="000000"/>
          <w:highlight w:val="cyan"/>
        </w:rPr>
        <w:t xml:space="preserve">20 days and </w:t>
      </w:r>
      <w:bookmarkStart w:id="0" w:name="_GoBack"/>
      <w:bookmarkEnd w:id="0"/>
      <w:r w:rsidRPr="000045B8">
        <w:rPr>
          <w:rFonts w:ascii="Calibri" w:hAnsi="Calibri" w:cs="Calibri"/>
          <w:bCs/>
          <w:color w:val="000000"/>
          <w:highlight w:val="cyan"/>
        </w:rPr>
        <w:t>100 tourneys, including three $420,000 Main Events.</w:t>
      </w:r>
    </w:p>
    <w:p w14:paraId="089C9B31" w14:textId="7D9A9193" w:rsidR="00A652F9" w:rsidRPr="00AF5FD7" w:rsidRDefault="00A652F9" w:rsidP="00184BD0">
      <w:pPr>
        <w:pStyle w:val="Default"/>
        <w:rPr>
          <w:sz w:val="22"/>
          <w:szCs w:val="22"/>
        </w:rPr>
      </w:pPr>
      <w:r w:rsidRPr="00D53641">
        <w:rPr>
          <w:b/>
          <w:sz w:val="22"/>
          <w:szCs w:val="22"/>
        </w:rPr>
        <w:t>The Live Cage</w:t>
      </w:r>
      <w:r w:rsidR="002946F0" w:rsidRPr="00D53641">
        <w:rPr>
          <w:b/>
          <w:sz w:val="22"/>
          <w:szCs w:val="22"/>
        </w:rPr>
        <w:t xml:space="preserve"> Satellites</w:t>
      </w:r>
      <w:r w:rsidRPr="00AF5FD7">
        <w:rPr>
          <w:sz w:val="22"/>
          <w:szCs w:val="22"/>
        </w:rPr>
        <w:t>-</w:t>
      </w:r>
      <w:ins w:id="1" w:author="Michael Robinson" w:date="2019-04-03T14:03:00Z">
        <w:r w:rsidR="006F6680" w:rsidRPr="00AF5FD7">
          <w:rPr>
            <w:sz w:val="22"/>
            <w:szCs w:val="22"/>
          </w:rPr>
          <w:t xml:space="preserve"> </w:t>
        </w:r>
      </w:ins>
      <w:del w:id="2" w:author="Michael Robinson" w:date="2019-04-03T14:03:00Z">
        <w:r w:rsidRPr="00AF5FD7" w:rsidDel="006F6680">
          <w:rPr>
            <w:sz w:val="22"/>
            <w:szCs w:val="22"/>
          </w:rPr>
          <w:delText>Starting January 7</w:delText>
        </w:r>
        <w:r w:rsidRPr="00AF5FD7" w:rsidDel="006F6680">
          <w:rPr>
            <w:sz w:val="22"/>
            <w:szCs w:val="22"/>
            <w:vertAlign w:val="superscript"/>
          </w:rPr>
          <w:delText>th</w:delText>
        </w:r>
        <w:r w:rsidRPr="00AF5FD7" w:rsidDel="006F6680">
          <w:rPr>
            <w:sz w:val="22"/>
            <w:szCs w:val="22"/>
          </w:rPr>
          <w:delText>,</w:delText>
        </w:r>
      </w:del>
      <w:ins w:id="3" w:author="Michael Robinson" w:date="2019-04-03T14:03:00Z">
        <w:r w:rsidR="006F6680" w:rsidRPr="00AF5FD7">
          <w:rPr>
            <w:sz w:val="22"/>
            <w:szCs w:val="22"/>
          </w:rPr>
          <w:t>E</w:t>
        </w:r>
      </w:ins>
      <w:del w:id="4" w:author="Michael Robinson" w:date="2019-04-03T14:03:00Z">
        <w:r w:rsidRPr="00AF5FD7" w:rsidDel="006F6680">
          <w:rPr>
            <w:sz w:val="22"/>
            <w:szCs w:val="22"/>
          </w:rPr>
          <w:delText xml:space="preserve"> e</w:delText>
        </w:r>
      </w:del>
      <w:r w:rsidRPr="00AF5FD7">
        <w:rPr>
          <w:sz w:val="22"/>
          <w:szCs w:val="22"/>
        </w:rPr>
        <w:t>very Sunday night</w:t>
      </w:r>
      <w:r w:rsidR="002946F0" w:rsidRPr="00AF5FD7">
        <w:rPr>
          <w:sz w:val="22"/>
          <w:szCs w:val="22"/>
        </w:rPr>
        <w:t xml:space="preserve"> at 6pm ET</w:t>
      </w:r>
      <w:r w:rsidR="00FF1C71" w:rsidRPr="00AF5FD7">
        <w:rPr>
          <w:sz w:val="22"/>
          <w:szCs w:val="22"/>
        </w:rPr>
        <w:t>,</w:t>
      </w:r>
      <w:r w:rsidRPr="00AF5FD7">
        <w:rPr>
          <w:sz w:val="22"/>
          <w:szCs w:val="22"/>
        </w:rPr>
        <w:t xml:space="preserve"> BCP </w:t>
      </w:r>
      <w:del w:id="5" w:author="Michael Robinson" w:date="2019-04-03T14:04:00Z">
        <w:r w:rsidRPr="00AF5FD7" w:rsidDel="006F6680">
          <w:rPr>
            <w:sz w:val="22"/>
            <w:szCs w:val="22"/>
          </w:rPr>
          <w:delText xml:space="preserve">will </w:delText>
        </w:r>
      </w:del>
      <w:r w:rsidRPr="00AF5FD7">
        <w:rPr>
          <w:sz w:val="22"/>
          <w:szCs w:val="22"/>
        </w:rPr>
        <w:t>host</w:t>
      </w:r>
      <w:ins w:id="6" w:author="Michael Robinson" w:date="2019-04-03T14:04:00Z">
        <w:r w:rsidR="006F6680" w:rsidRPr="00AF5FD7">
          <w:rPr>
            <w:sz w:val="22"/>
            <w:szCs w:val="22"/>
          </w:rPr>
          <w:t>s</w:t>
        </w:r>
      </w:ins>
      <w:r w:rsidRPr="00AF5FD7">
        <w:rPr>
          <w:sz w:val="22"/>
          <w:szCs w:val="22"/>
        </w:rPr>
        <w:t xml:space="preserve"> $55 buy-in qualifiers to win </w:t>
      </w:r>
      <w:del w:id="7" w:author="Michael Robinson" w:date="2019-04-03T14:04:00Z">
        <w:r w:rsidR="00FF1C71" w:rsidRPr="00AF5FD7" w:rsidDel="006F6680">
          <w:rPr>
            <w:sz w:val="22"/>
            <w:szCs w:val="22"/>
          </w:rPr>
          <w:delText>three</w:delText>
        </w:r>
        <w:r w:rsidRPr="00AF5FD7" w:rsidDel="006F6680">
          <w:rPr>
            <w:sz w:val="22"/>
            <w:szCs w:val="22"/>
          </w:rPr>
          <w:delText xml:space="preserve"> </w:delText>
        </w:r>
      </w:del>
      <w:ins w:id="8" w:author="Michael Robinson" w:date="2019-04-03T14:04:00Z">
        <w:r w:rsidR="006F6680" w:rsidRPr="00AF5FD7">
          <w:rPr>
            <w:sz w:val="22"/>
            <w:szCs w:val="22"/>
          </w:rPr>
          <w:t xml:space="preserve">two </w:t>
        </w:r>
      </w:ins>
      <w:r w:rsidRPr="00AF5FD7">
        <w:rPr>
          <w:sz w:val="22"/>
          <w:szCs w:val="22"/>
        </w:rPr>
        <w:t>$8,</w:t>
      </w:r>
      <w:ins w:id="9" w:author="Michael Robinson" w:date="2019-04-03T14:04:00Z">
        <w:r w:rsidR="006F6680" w:rsidRPr="00AF5FD7">
          <w:rPr>
            <w:sz w:val="22"/>
            <w:szCs w:val="22"/>
          </w:rPr>
          <w:t>340</w:t>
        </w:r>
      </w:ins>
      <w:del w:id="10" w:author="Michael Robinson" w:date="2019-04-03T14:04:00Z">
        <w:r w:rsidRPr="00AF5FD7" w:rsidDel="006F6680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package</w:t>
      </w:r>
      <w:r w:rsidR="00FF1C71" w:rsidRPr="00AF5FD7">
        <w:rPr>
          <w:sz w:val="22"/>
          <w:szCs w:val="22"/>
        </w:rPr>
        <w:t>s</w:t>
      </w:r>
      <w:r w:rsidRPr="00AF5FD7">
        <w:rPr>
          <w:sz w:val="22"/>
          <w:szCs w:val="22"/>
        </w:rPr>
        <w:t xml:space="preserve"> to play a $5,</w:t>
      </w:r>
      <w:ins w:id="11" w:author="Michael Robinson" w:date="2019-04-03T14:04:00Z">
        <w:r w:rsidR="00A8003F" w:rsidRPr="00AF5FD7">
          <w:rPr>
            <w:sz w:val="22"/>
            <w:szCs w:val="22"/>
          </w:rPr>
          <w:t>250</w:t>
        </w:r>
      </w:ins>
      <w:del w:id="12" w:author="Michael Robinson" w:date="2019-04-03T14:04:00Z">
        <w:r w:rsidRPr="00AF5FD7" w:rsidDel="00A8003F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AF5FD7">
        <w:rPr>
          <w:sz w:val="22"/>
          <w:szCs w:val="22"/>
        </w:rPr>
        <w:t>-</w:t>
      </w:r>
      <w:r w:rsidRPr="00AF5FD7">
        <w:rPr>
          <w:sz w:val="22"/>
          <w:szCs w:val="22"/>
        </w:rPr>
        <w:t xml:space="preserve">night accommodations, and the $5,000 buy-in to the </w:t>
      </w:r>
      <w:r w:rsidR="00FF1C71" w:rsidRPr="00AF5FD7">
        <w:rPr>
          <w:sz w:val="22"/>
          <w:szCs w:val="22"/>
        </w:rPr>
        <w:t xml:space="preserve">time-based </w:t>
      </w:r>
      <w:r w:rsidRPr="00AF5FD7">
        <w:rPr>
          <w:sz w:val="22"/>
          <w:szCs w:val="22"/>
        </w:rPr>
        <w:t>cash game in tournament format.</w:t>
      </w:r>
    </w:p>
    <w:p w14:paraId="349943B9" w14:textId="5D79A78E" w:rsidR="004F5B2A" w:rsidRPr="00AF5FD7" w:rsidRDefault="004F5B2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431B3D3F" w:rsidR="0056569D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-BCP is one of the only online poker sites that allows you to choose from</w:t>
      </w:r>
      <w:r w:rsidR="007F1028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play, or convert your winnings to be sent </w:t>
      </w:r>
      <w:r w:rsidR="0015268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that they carry.  </w:t>
      </w:r>
    </w:p>
    <w:p w14:paraId="07097FB8" w14:textId="77777777" w:rsidR="00A4209A" w:rsidRPr="00AF5FD7" w:rsidDel="006F6680" w:rsidRDefault="00A4209A" w:rsidP="009613B5">
      <w:pPr>
        <w:pStyle w:val="Heading1"/>
        <w:spacing w:before="0" w:beforeAutospacing="0" w:after="0" w:afterAutospacing="0"/>
        <w:jc w:val="both"/>
        <w:rPr>
          <w:del w:id="13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8E50E3" w14:textId="77777777" w:rsidR="006F6680" w:rsidRPr="00AF5FD7" w:rsidRDefault="006F6680" w:rsidP="00BF466A">
      <w:pPr>
        <w:pStyle w:val="Heading1"/>
        <w:spacing w:before="0" w:beforeAutospacing="0" w:after="0" w:afterAutospacing="0"/>
        <w:jc w:val="both"/>
        <w:rPr>
          <w:ins w:id="14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AF5FD7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15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16D8A93" w14:textId="33A73A82" w:rsidR="009613B5" w:rsidRPr="00AF5FD7" w:rsidRDefault="00B96000" w:rsidP="009613B5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Big Bang Software Release-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="00375063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’s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major software release with some new features and games.  Flying Chip promotions, Double or Nothing games, Avatars, a Tournament Ticket Manager, and a Player Observer Tool are now live! </w:t>
      </w:r>
    </w:p>
    <w:p w14:paraId="5D7224BF" w14:textId="77777777" w:rsidR="001912B9" w:rsidRPr="00AF5FD7" w:rsidRDefault="001912B9" w:rsidP="00236A2B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7EF8A426" w14:textId="78378841" w:rsidR="00976F8D" w:rsidRPr="00AF5FD7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lastRenderedPageBreak/>
        <w:t>Tournament Series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-Each year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0E392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264A9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0E392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events.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AF5FD7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77777777" w:rsidR="00427759" w:rsidRPr="00AF5FD7" w:rsidRDefault="00427759" w:rsidP="00427759">
      <w:r w:rsidRPr="00AF5FD7">
        <w:rPr>
          <w:b/>
        </w:rPr>
        <w:t>Jackpot Poker</w:t>
      </w:r>
      <w:r w:rsidRPr="00AF5FD7">
        <w:t>-Black Chip Poker is part of the only US facing network to offer these exciting 3-person hyper turbos Sit &amp; Go’s where players can hit it big for a small investment. The tourneys are available in Texas Hold'em and Pot Limit Omaha formats and p</w:t>
      </w:r>
      <w:r w:rsidR="000547D3" w:rsidRPr="00AF5FD7">
        <w:t>l</w:t>
      </w:r>
      <w:r w:rsidRPr="00AF5FD7">
        <w:t>ayers can enter for $2 (play for up to $5,000), $10 (play for up to $25,000) or $40 (play for up to $100,000). The prize pool is randomly drawn right before the start of the tournament.</w:t>
      </w:r>
    </w:p>
    <w:p w14:paraId="0F632BC8" w14:textId="25019B1F" w:rsidR="00E63E23" w:rsidRPr="00AF5FD7" w:rsidRDefault="00E63E23" w:rsidP="00D53641">
      <w:pPr>
        <w:spacing w:line="240" w:lineRule="auto"/>
      </w:pPr>
      <w:r w:rsidRPr="00AF5FD7">
        <w:rPr>
          <w:b/>
        </w:rPr>
        <w:t>The Beast-</w:t>
      </w:r>
      <w:r w:rsidRPr="00AF5FD7">
        <w:t>This unique weekly rake race awards cash</w:t>
      </w:r>
      <w:r w:rsidR="00117141" w:rsidRPr="00AF5FD7">
        <w:t xml:space="preserve"> prizes</w:t>
      </w:r>
      <w:r w:rsidRPr="00AF5FD7">
        <w:t xml:space="preserve"> and tournament tickets to cash game grinders every week.  This extra incentive is over and above </w:t>
      </w:r>
      <w:r w:rsidR="00D0439A" w:rsidRPr="00AF5FD7">
        <w:t>BCP</w:t>
      </w:r>
      <w:r w:rsidRPr="00AF5FD7">
        <w:t>’s lucrative VIP program and is of absolutely no cost to the player.  A portion of the rake is funneled to a cash leaderboard.  The more hands a player plays, the higher they rank on the leaderboard and the more cash they make at the end of the race.  To date, The Beast has awarded over $</w:t>
      </w:r>
      <w:ins w:id="16" w:author="Michael Robinson" w:date="2019-04-03T14:04:00Z">
        <w:r w:rsidR="00784AF5" w:rsidRPr="00AF5FD7">
          <w:t>18</w:t>
        </w:r>
      </w:ins>
      <w:del w:id="17" w:author="Michael Robinson" w:date="2019-04-03T14:04:00Z">
        <w:r w:rsidR="00321C1E" w:rsidRPr="00AF5FD7" w:rsidDel="00784AF5">
          <w:delText>6</w:delText>
        </w:r>
        <w:r w:rsidRPr="00AF5FD7" w:rsidDel="00784AF5">
          <w:delText>.</w:delText>
        </w:r>
        <w:r w:rsidR="00364D30" w:rsidRPr="00AF5FD7" w:rsidDel="00784AF5">
          <w:delText>7</w:delText>
        </w:r>
      </w:del>
      <w:r w:rsidRPr="00AF5FD7">
        <w:t xml:space="preserve"> million in cash and tournament entries to players on </w:t>
      </w:r>
      <w:r w:rsidR="00D0439A" w:rsidRPr="00AF5FD7">
        <w:t>the network</w:t>
      </w:r>
      <w:r w:rsidRPr="00AF5FD7">
        <w:t>.</w:t>
      </w:r>
    </w:p>
    <w:p w14:paraId="32D54512" w14:textId="49A8CD4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-This nosebleed cash game in a time</w:t>
      </w:r>
      <w:ins w:id="18" w:author="Michael Robinson" w:date="2019-04-03T14:04:00Z">
        <w:r w:rsidR="00784AF5" w:rsidRPr="00AF5FD7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del w:id="19" w:author="Michael Robinson" w:date="2019-04-03T14:04:00Z">
        <w:r w:rsidRPr="00AF5FD7" w:rsidDel="00784AF5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delText xml:space="preserve"> </w:delText>
        </w:r>
      </w:del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50EDDE52" w:rsidR="00117141" w:rsidRPr="006B2C58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Qualifiers-</w:t>
      </w:r>
      <w:r w:rsidR="00D0439A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qualif</w:t>
      </w:r>
      <w:r w:rsidR="00C56FE9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ied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50 players 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for $12,500 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in 2018</w:t>
      </w:r>
      <w:r w:rsidR="0025748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with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C56FE9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total of $625,000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awarded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</w:p>
    <w:p w14:paraId="050E237A" w14:textId="77777777" w:rsidR="00343D5A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77777777" w:rsidR="007A0896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also Spin to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6B2C5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DC5409A" w14:textId="77777777" w:rsidR="007A0896" w:rsidRPr="0077218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Winning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Poker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Network recently upgraded their software which has given the network and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 huge boost. The software is very user friendly and allows for easy multi-tabling options, clean graphics, and smooth gameplay.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34C4071" w14:textId="77777777" w:rsidR="007A0896" w:rsidRPr="00772188" w:rsidRDefault="007A0896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upgrade introduced more tournament varieties, such as hand based and time based tournaments, re-entry tournaments as well as bigger promotion options such as </w:t>
      </w:r>
      <w:r w:rsidR="006829D3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The software allows players to easily navigate between tournaments and cash games, and filter their preferred playing size and limit, and game selection.</w:t>
      </w:r>
    </w:p>
    <w:p w14:paraId="5F51097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42E5E377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also has a new Tournament User Interface that includes features such as Hand for Hand Dealing, Synchronized Breaks, Internal and External Lobby Improvements, On-Table Tournament Statistics Display, On-Table In-the-Money Symbol, and Progressive Pay-outs technology.</w:t>
      </w:r>
    </w:p>
    <w:p w14:paraId="08542B05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200309A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unique to the Winning Poker Network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have to wait for elimination or winning the tournament to receive their cash.</w:t>
      </w:r>
    </w:p>
    <w:p w14:paraId="2F9707CB" w14:textId="77777777" w:rsidR="00E63E23" w:rsidRPr="00772188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5012B755" w14:textId="77777777" w:rsidR="00BF466A" w:rsidRPr="00772188" w:rsidRDefault="00EE16F3" w:rsidP="008C3C9C">
      <w:r w:rsidRPr="00772188">
        <w:rPr>
          <w:rFonts w:cstheme="minorHAnsi"/>
        </w:rPr>
        <w:t>Initial Deposit</w:t>
      </w:r>
      <w:r w:rsidR="007A0896" w:rsidRPr="00772188">
        <w:rPr>
          <w:rFonts w:cstheme="minorHAnsi"/>
        </w:rPr>
        <w:t xml:space="preserve"> Bonus</w:t>
      </w:r>
      <w:r w:rsidR="0089371B" w:rsidRPr="00772188">
        <w:rPr>
          <w:rFonts w:cstheme="minorHAnsi"/>
        </w:rPr>
        <w:t xml:space="preserve">: </w:t>
      </w:r>
      <w:r w:rsidR="00BF466A" w:rsidRPr="00772188">
        <w:rPr>
          <w:rFonts w:cstheme="minorHAnsi"/>
        </w:rPr>
        <w:t>100% up to $1000.</w:t>
      </w:r>
      <w:r w:rsidR="008C3C9C" w:rsidRPr="00772188">
        <w:rPr>
          <w:rFonts w:cstheme="minorHAnsi"/>
          <w:b/>
        </w:rPr>
        <w:t xml:space="preserve"> </w:t>
      </w:r>
      <w:r w:rsidR="008C3C9C" w:rsidRPr="00772188">
        <w:rPr>
          <w:rFonts w:cstheme="minorHAnsi"/>
          <w:bCs/>
        </w:rPr>
        <w:t xml:space="preserve">This is just part of the </w:t>
      </w:r>
      <w:r w:rsidR="008C3C9C" w:rsidRPr="00772188">
        <w:t xml:space="preserve">Welcome Package that includes Access to </w:t>
      </w:r>
      <w:r w:rsidR="00E51060" w:rsidRPr="00772188">
        <w:t xml:space="preserve">$250 </w:t>
      </w:r>
      <w:r w:rsidR="008C3C9C" w:rsidRPr="00772188">
        <w:t>New Depositors Freeroll.</w:t>
      </w:r>
    </w:p>
    <w:p w14:paraId="791027BE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lastRenderedPageBreak/>
        <w:t xml:space="preserve">Bonus details: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772188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772188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 xml:space="preserve">Rakeback Players: 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27% Rakeback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 The R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 reporting tool is located in the “Rewards” tab within the Poker Lobby.</w:t>
      </w:r>
      <w:r w:rsidR="002242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The R</w:t>
      </w:r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 percentage is based on the net rake generated from Monday to Sunday</w:t>
      </w:r>
      <w:r w:rsidR="00F23CE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772188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772188" w:rsidRDefault="009E21D1" w:rsidP="009E21D1">
      <w:pPr>
        <w:rPr>
          <w:rFonts w:ascii="Calibri" w:hAnsi="Calibri" w:cs="Calibri"/>
          <w:color w:val="1F497D"/>
        </w:rPr>
      </w:pPr>
      <w:r w:rsidRPr="00772188">
        <w:rPr>
          <w:rFonts w:cstheme="minorHAnsi"/>
          <w:b/>
          <w:bCs/>
        </w:rPr>
        <w:t xml:space="preserve">Rake: </w:t>
      </w:r>
      <w:r w:rsidRPr="00772188">
        <w:rPr>
          <w:rFonts w:eastAsia="Times New Roman" w:cstheme="minorHAnsi"/>
          <w:kern w:val="36"/>
        </w:rPr>
        <w:t>Rakeback players are still on contributed</w:t>
      </w:r>
      <w:r w:rsidR="00F401B4" w:rsidRPr="00772188">
        <w:rPr>
          <w:rFonts w:eastAsia="Times New Roman" w:cstheme="minorHAnsi"/>
          <w:kern w:val="36"/>
        </w:rPr>
        <w:t xml:space="preserve"> rake scheme</w:t>
      </w:r>
      <w:r w:rsidRPr="00772188">
        <w:rPr>
          <w:rFonts w:eastAsia="Times New Roman" w:cstheme="minorHAnsi"/>
          <w:kern w:val="36"/>
        </w:rPr>
        <w:t>, however, non Rakeback players receive points based on dealt</w:t>
      </w:r>
      <w:r w:rsidR="00F401B4" w:rsidRPr="00772188">
        <w:rPr>
          <w:rFonts w:eastAsia="Times New Roman" w:cstheme="minorHAnsi"/>
          <w:kern w:val="36"/>
        </w:rPr>
        <w:t xml:space="preserve"> rake scheme methodology</w:t>
      </w:r>
      <w:r w:rsidRPr="00772188">
        <w:rPr>
          <w:rFonts w:eastAsia="Times New Roman" w:cstheme="minorHAnsi"/>
          <w:kern w:val="36"/>
        </w:rPr>
        <w:t xml:space="preserve"> for the </w:t>
      </w:r>
      <w:r w:rsidR="00D0439A" w:rsidRPr="00772188">
        <w:rPr>
          <w:rFonts w:eastAsia="Times New Roman" w:cstheme="minorHAnsi"/>
          <w:kern w:val="36"/>
        </w:rPr>
        <w:t>Elite Benefits</w:t>
      </w:r>
      <w:r w:rsidRPr="00772188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772188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772188">
        <w:rPr>
          <w:rFonts w:asciiTheme="minorHAnsi" w:hAnsiTheme="minorHAnsi" w:cstheme="minorHAnsi"/>
          <w:sz w:val="22"/>
          <w:szCs w:val="22"/>
        </w:rPr>
        <w:t>s</w:t>
      </w:r>
      <w:r w:rsidRPr="00772188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ultimate goal is to keep improving the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772188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4C5AD843" w14:textId="77777777" w:rsidR="00EE16F3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77777777" w:rsidR="00D0318C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772188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772188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772188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Rakeback players cannot participate in the Elite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program, but are allowed a 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772188" w:rsidRDefault="00343D5A" w:rsidP="00BF466A">
      <w:pPr>
        <w:spacing w:line="240" w:lineRule="auto"/>
        <w:jc w:val="both"/>
        <w:rPr>
          <w:rFonts w:cstheme="minorHAnsi"/>
        </w:rPr>
      </w:pPr>
      <w:r w:rsidRPr="00772188">
        <w:rPr>
          <w:rFonts w:eastAsia="Times New Roman" w:cstheme="minorHAnsi"/>
          <w:b/>
          <w:kern w:val="36"/>
        </w:rPr>
        <w:t>Support:</w:t>
      </w:r>
      <w:r w:rsidRPr="00772188">
        <w:rPr>
          <w:rFonts w:eastAsia="Times New Roman" w:cstheme="minorHAnsi"/>
          <w:kern w:val="36"/>
        </w:rPr>
        <w:t xml:space="preserve"> </w:t>
      </w:r>
      <w:r w:rsidR="00431C34" w:rsidRPr="00772188">
        <w:rPr>
          <w:rFonts w:cstheme="minorHAnsi"/>
        </w:rPr>
        <w:t xml:space="preserve">This </w:t>
      </w:r>
      <w:r w:rsidRPr="00772188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772188">
        <w:rPr>
          <w:rFonts w:cstheme="minorHAnsi"/>
        </w:rPr>
        <w:t>. E</w:t>
      </w:r>
      <w:r w:rsidRPr="00772188">
        <w:rPr>
          <w:rFonts w:cstheme="minorHAnsi"/>
        </w:rPr>
        <w:t xml:space="preserve">mail: </w:t>
      </w:r>
      <w:hyperlink r:id="rId8" w:history="1">
        <w:r w:rsidR="00431C34" w:rsidRPr="00772188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772188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772188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0332D8A" w14:textId="77777777" w:rsidR="008319FB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Games Offered:  </w:t>
      </w:r>
    </w:p>
    <w:p w14:paraId="4666B537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D42CDA7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Hold'em  </w:t>
      </w:r>
    </w:p>
    <w:p w14:paraId="36D8839E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Omaha </w:t>
      </w:r>
    </w:p>
    <w:p w14:paraId="2B3E194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Omaha Hi/Lo</w:t>
      </w:r>
    </w:p>
    <w:p w14:paraId="085D245F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</w:t>
      </w:r>
    </w:p>
    <w:p w14:paraId="784906F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 Hi/Lo</w:t>
      </w:r>
    </w:p>
    <w:p w14:paraId="249DCD69" w14:textId="77777777" w:rsidR="00BF466A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 Card poker</w:t>
      </w:r>
    </w:p>
    <w:p w14:paraId="54DE034B" w14:textId="77777777" w:rsidR="007522B6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32 Card Draw</w:t>
      </w:r>
    </w:p>
    <w:p w14:paraId="64313F64" w14:textId="77777777" w:rsidR="00B342EA" w:rsidRPr="00C806CA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059D5CA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Games: </w:t>
      </w:r>
    </w:p>
    <w:p w14:paraId="216B86E5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522B0DF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Fixed Limit</w:t>
      </w:r>
    </w:p>
    <w:p w14:paraId="0EE81EE6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Pot Limit</w:t>
      </w:r>
    </w:p>
    <w:p w14:paraId="79F626C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No Limit</w:t>
      </w:r>
    </w:p>
    <w:p w14:paraId="7339CC1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Play Money</w:t>
      </w:r>
    </w:p>
    <w:p w14:paraId="0B56C873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54ABA3" w14:textId="77777777" w:rsidR="001F7073" w:rsidRPr="00C806CA" w:rsidRDefault="001F7073" w:rsidP="001F7073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sectPr w:rsidR="001F7073" w:rsidRPr="00C806CA" w:rsidSect="007522B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>Stakes:</w:t>
      </w:r>
      <w:r w:rsidR="00431C34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1C34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Micro</w:t>
      </w:r>
      <w:r w:rsidR="007A0896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Low </w:t>
      </w:r>
      <w:r w:rsidR="00343D5A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Medium High</w:t>
      </w:r>
    </w:p>
    <w:p w14:paraId="1A49471C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839CE2C" w14:textId="77777777" w:rsidR="007522B6" w:rsidRPr="00C806CA" w:rsidRDefault="007522B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CA72F0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Tournaments: </w:t>
      </w:r>
    </w:p>
    <w:p w14:paraId="24C3C622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594CEBC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Single/Multi Table tournaments</w:t>
      </w:r>
    </w:p>
    <w:p w14:paraId="38CBC79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Re-buys/Add-ons</w:t>
      </w:r>
    </w:p>
    <w:p w14:paraId="7CB55FD2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Re-entry tournaments</w:t>
      </w:r>
    </w:p>
    <w:p w14:paraId="5529E550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Bounty/knockout tournaments</w:t>
      </w:r>
    </w:p>
    <w:p w14:paraId="434F08C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Short Handed Tournaments</w:t>
      </w:r>
    </w:p>
    <w:p w14:paraId="4A11790A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Time Based Tournaments</w:t>
      </w:r>
    </w:p>
    <w:p w14:paraId="1B5D42E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Qualifiers/Satellites</w:t>
      </w:r>
    </w:p>
    <w:p w14:paraId="63DD9D8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Double or Nothing tournaments</w:t>
      </w:r>
    </w:p>
    <w:p w14:paraId="47F1CBB7" w14:textId="77777777" w:rsidR="00BF466A" w:rsidRPr="00C806CA" w:rsidRDefault="00931A3F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 xml:space="preserve">Guaranteed </w:t>
      </w:r>
      <w:r w:rsidR="00BF466A" w:rsidRPr="00C806CA">
        <w:rPr>
          <w:rFonts w:eastAsia="Times New Roman" w:cstheme="minorHAnsi"/>
          <w:kern w:val="36"/>
        </w:rPr>
        <w:t>Freerolls</w:t>
      </w:r>
    </w:p>
    <w:p w14:paraId="22210CB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Private events</w:t>
      </w:r>
    </w:p>
    <w:p w14:paraId="68F27FA8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Various tournament speeds</w:t>
      </w:r>
    </w:p>
    <w:p w14:paraId="3A18376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Tournament Filtering</w:t>
      </w:r>
    </w:p>
    <w:p w14:paraId="4E136A4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E0EE2C" w14:textId="77777777" w:rsidR="00EE16F3" w:rsidRPr="00C806CA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1DF9A9" w14:textId="77777777" w:rsidR="00BF466A" w:rsidRPr="00C806CA" w:rsidRDefault="00431C34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6CA">
        <w:rPr>
          <w:rFonts w:asciiTheme="minorHAnsi" w:hAnsiTheme="minorHAnsi" w:cstheme="minorHAnsi"/>
          <w:sz w:val="22"/>
          <w:szCs w:val="22"/>
        </w:rPr>
        <w:t>Special Features</w:t>
      </w:r>
      <w:r w:rsidR="00BF466A" w:rsidRPr="00C806CA">
        <w:rPr>
          <w:rFonts w:asciiTheme="minorHAnsi" w:hAnsiTheme="minorHAnsi" w:cstheme="minorHAnsi"/>
          <w:sz w:val="22"/>
          <w:szCs w:val="22"/>
        </w:rPr>
        <w:t>:</w:t>
      </w:r>
    </w:p>
    <w:p w14:paraId="09FF7C8C" w14:textId="77777777" w:rsidR="00BF466A" w:rsidRPr="00C806CA" w:rsidRDefault="00BF466A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59CA8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Beast</w:t>
      </w:r>
    </w:p>
    <w:p w14:paraId="74BB2AFA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Sit &amp; Crush</w:t>
      </w:r>
    </w:p>
    <w:p w14:paraId="4B6CB0C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Million Dollar Sundays</w:t>
      </w:r>
    </w:p>
    <w:p w14:paraId="23C6BB2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Cage</w:t>
      </w:r>
    </w:p>
    <w:p w14:paraId="1A06A07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Major Land-based Event Hub</w:t>
      </w:r>
    </w:p>
    <w:p w14:paraId="0B477C4F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20 tables, Multi-tabling Action</w:t>
      </w:r>
    </w:p>
    <w:p w14:paraId="50788C3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Bounty tournaments</w:t>
      </w:r>
    </w:p>
    <w:p w14:paraId="3BA7BF3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Hand based Tournaments</w:t>
      </w:r>
    </w:p>
    <w:p w14:paraId="2D5FABC0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Time based Tournaments</w:t>
      </w:r>
    </w:p>
    <w:p w14:paraId="4A4CA783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Straddles</w:t>
      </w:r>
    </w:p>
    <w:p w14:paraId="79C3205B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Double or Nothing Sit and Go’s</w:t>
      </w:r>
    </w:p>
    <w:p w14:paraId="4DBD461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Late registration</w:t>
      </w:r>
    </w:p>
    <w:p w14:paraId="71376E2B" w14:textId="77777777" w:rsidR="00BF466A" w:rsidRPr="00C806CA" w:rsidRDefault="008F4218" w:rsidP="008F4218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68A6B31" w14:textId="77777777" w:rsidR="00016B2B" w:rsidRPr="00C806CA" w:rsidRDefault="00016B2B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lang w:val="fr-FR"/>
        </w:rPr>
      </w:pPr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Additional details:</w:t>
      </w:r>
      <w:r w:rsidR="00EE16F3"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Multi-tabling: 20 Tables at a time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compatible with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HEM</w:t>
      </w:r>
      <w:r w:rsidR="00752DEC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PT4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3F3581" w14:textId="77777777" w:rsidR="00016B2B" w:rsidRPr="00C806CA" w:rsidRDefault="00016B2B" w:rsidP="00BF466A">
      <w:pPr>
        <w:spacing w:after="0" w:line="240" w:lineRule="auto"/>
        <w:jc w:val="both"/>
        <w:rPr>
          <w:rFonts w:eastAsia="Times New Roman" w:cstheme="minorHAnsi"/>
          <w:b/>
          <w:kern w:val="36"/>
          <w:lang w:val="fr-FR"/>
        </w:rPr>
      </w:pPr>
    </w:p>
    <w:p w14:paraId="0EF475B3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C806CA">
        <w:rPr>
          <w:rFonts w:eastAsia="Times New Roman" w:cstheme="minorHAnsi"/>
          <w:b/>
          <w:kern w:val="36"/>
          <w:lang w:val="fr-FR"/>
        </w:rPr>
        <w:t xml:space="preserve">Minimum Deposit : </w:t>
      </w:r>
      <w:r w:rsidR="009061B5" w:rsidRPr="00C806CA">
        <w:rPr>
          <w:rFonts w:cstheme="minorHAnsi"/>
        </w:rPr>
        <w:t>$25</w:t>
      </w:r>
      <w:r w:rsidRPr="00C806CA">
        <w:rPr>
          <w:rFonts w:cstheme="minorHAnsi"/>
        </w:rPr>
        <w:t>.00 USD</w:t>
      </w:r>
    </w:p>
    <w:p w14:paraId="535413B7" w14:textId="77777777" w:rsidR="00EE16F3" w:rsidRPr="00C806CA" w:rsidRDefault="00EE16F3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  <w:sectPr w:rsidR="00EE16F3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853C74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  <w:r w:rsidRPr="00C806CA">
        <w:rPr>
          <w:rFonts w:eastAsia="Times New Roman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216D1A57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</w:p>
    <w:p w14:paraId="71983A2B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FC7728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Instadebit</w:t>
      </w:r>
    </w:p>
    <w:p w14:paraId="2B743D55" w14:textId="77777777" w:rsidR="00E63E23" w:rsidRPr="00C806CA" w:rsidRDefault="00E63E23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Bitcoin</w:t>
      </w:r>
    </w:p>
    <w:p w14:paraId="2561ACD7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Neteller</w:t>
      </w:r>
    </w:p>
    <w:p w14:paraId="2F30681B" w14:textId="77777777" w:rsidR="00343D5A" w:rsidRPr="00C806CA" w:rsidRDefault="00343D5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Skrill</w:t>
      </w:r>
    </w:p>
    <w:p w14:paraId="6F16AFE5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lastRenderedPageBreak/>
        <w:t>Person to Person Transaction</w:t>
      </w:r>
      <w:r w:rsidR="003D0F91" w:rsidRPr="00C806CA">
        <w:rPr>
          <w:rFonts w:eastAsia="Times New Roman" w:cstheme="minorHAnsi"/>
          <w:kern w:val="36"/>
          <w:lang w:val="fr-FR"/>
        </w:rPr>
        <w:t xml:space="preserve"> (</w:t>
      </w:r>
      <w:r w:rsidRPr="00C806CA">
        <w:rPr>
          <w:rFonts w:eastAsia="Times New Roman" w:cstheme="minorHAnsi"/>
          <w:kern w:val="36"/>
          <w:lang w:val="fr-FR"/>
        </w:rPr>
        <w:t>Fees for Deposits over $300 via WU are covered and fees for deposits over $100 via MG are covered.</w:t>
      </w:r>
    </w:p>
    <w:p w14:paraId="5466C719" w14:textId="77777777" w:rsidR="00BF466A" w:rsidRPr="00C806CA" w:rsidRDefault="00EA5484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hyperlink r:id="rId9" w:anchor="cc" w:history="1">
        <w:r w:rsidR="00BF466A" w:rsidRPr="00C806CA">
          <w:rPr>
            <w:rFonts w:eastAsia="Times New Roman" w:cstheme="minorHAnsi"/>
            <w:kern w:val="36"/>
            <w:lang w:val="fr-FR"/>
          </w:rPr>
          <w:t>Credit Cards</w:t>
        </w:r>
      </w:hyperlink>
    </w:p>
    <w:p w14:paraId="05F0DAEF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0BB5EE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4F1A4A" w14:textId="77777777" w:rsidR="00BF466A" w:rsidRPr="00F401B4" w:rsidRDefault="00BF466A" w:rsidP="00BF466A">
      <w:pPr>
        <w:spacing w:after="0" w:line="240" w:lineRule="auto"/>
        <w:jc w:val="both"/>
        <w:rPr>
          <w:rFonts w:cstheme="minorHAnsi"/>
        </w:rPr>
      </w:pPr>
      <w:r w:rsidRPr="00F401B4">
        <w:rPr>
          <w:rFonts w:eastAsia="Times New Roman" w:cstheme="minorHAnsi"/>
          <w:b/>
          <w:bCs/>
          <w:color w:val="000000"/>
          <w:u w:val="single"/>
        </w:rPr>
        <w:t>Cashing out:</w:t>
      </w:r>
    </w:p>
    <w:p w14:paraId="05B076E2" w14:textId="77777777" w:rsidR="00BF466A" w:rsidRPr="00F401B4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</w:p>
    <w:p w14:paraId="5DCD6217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2B38E9B8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16AF7C2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3FAFA4FE" w14:textId="77777777" w:rsidR="00EE16F3" w:rsidRPr="00F401B4" w:rsidRDefault="00EE16F3" w:rsidP="00EE16F3">
      <w:pPr>
        <w:pStyle w:val="Heading3"/>
        <w:numPr>
          <w:ilvl w:val="0"/>
          <w:numId w:val="2"/>
        </w:numPr>
        <w:spacing w:before="0"/>
        <w:rPr>
          <w:rFonts w:asciiTheme="minorHAnsi" w:eastAsia="Times New Roman" w:hAnsiTheme="minorHAnsi" w:cstheme="minorHAnsi"/>
          <w:b w:val="0"/>
          <w:bCs w:val="0"/>
          <w:color w:val="000000"/>
        </w:rPr>
      </w:pPr>
      <w:r w:rsidRPr="00F401B4">
        <w:rPr>
          <w:rFonts w:asciiTheme="minorHAnsi" w:eastAsia="Times New Roman" w:hAnsiTheme="minorHAnsi" w:cstheme="minorHAnsi"/>
          <w:b w:val="0"/>
          <w:bCs w:val="0"/>
          <w:color w:val="000000"/>
        </w:rPr>
        <w:t>E-wallet / online money transfer service</w:t>
      </w:r>
    </w:p>
    <w:p w14:paraId="5059841B" w14:textId="77777777" w:rsidR="00431C34" w:rsidRPr="00F401B4" w:rsidRDefault="00431C34" w:rsidP="00431C34">
      <w:pPr>
        <w:pStyle w:val="ListParagraph"/>
        <w:numPr>
          <w:ilvl w:val="0"/>
          <w:numId w:val="2"/>
        </w:numPr>
      </w:pPr>
      <w:r w:rsidRPr="00F401B4">
        <w:t>Bitcoin</w:t>
      </w:r>
    </w:p>
    <w:p w14:paraId="152DE5DD" w14:textId="77777777" w:rsidR="00FD0E8F" w:rsidRPr="00F401B4" w:rsidRDefault="00FD0E8F" w:rsidP="00FD0E8F">
      <w:pPr>
        <w:pStyle w:val="ListParagraph"/>
      </w:pPr>
    </w:p>
    <w:p w14:paraId="1CD811E6" w14:textId="77777777" w:rsidR="00FD0E8F" w:rsidRPr="00F401B4" w:rsidRDefault="00FD0E8F" w:rsidP="00FD0E8F">
      <w:pPr>
        <w:pStyle w:val="ListParagraph"/>
        <w:ind w:left="0"/>
        <w:sectPr w:rsidR="00FD0E8F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336A64" w14:textId="77777777" w:rsidR="00BF466A" w:rsidRDefault="00431C34" w:rsidP="002242F3">
      <w:pPr>
        <w:pStyle w:val="Heading2"/>
        <w:spacing w:before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Sign up </w:t>
      </w:r>
      <w:r w:rsidR="005C38B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for </w:t>
      </w:r>
      <w:r w:rsidR="0065501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Black Chip Poker Account Today!</w:t>
      </w:r>
    </w:p>
    <w:sectPr w:rsidR="00BF466A" w:rsidSect="00FD0E8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5F22"/>
    <w:rsid w:val="00036C6B"/>
    <w:rsid w:val="00041892"/>
    <w:rsid w:val="000438E2"/>
    <w:rsid w:val="000547D3"/>
    <w:rsid w:val="000552A1"/>
    <w:rsid w:val="00062036"/>
    <w:rsid w:val="000655CF"/>
    <w:rsid w:val="00066281"/>
    <w:rsid w:val="00075342"/>
    <w:rsid w:val="00080CA7"/>
    <w:rsid w:val="00087804"/>
    <w:rsid w:val="000B1D40"/>
    <w:rsid w:val="000E2EB9"/>
    <w:rsid w:val="000E392D"/>
    <w:rsid w:val="000F389F"/>
    <w:rsid w:val="000F4E5C"/>
    <w:rsid w:val="000F7003"/>
    <w:rsid w:val="00106795"/>
    <w:rsid w:val="0011094D"/>
    <w:rsid w:val="00113787"/>
    <w:rsid w:val="00117141"/>
    <w:rsid w:val="00120DF8"/>
    <w:rsid w:val="0012335B"/>
    <w:rsid w:val="001475A8"/>
    <w:rsid w:val="0015119B"/>
    <w:rsid w:val="0015268D"/>
    <w:rsid w:val="00166CB7"/>
    <w:rsid w:val="00166CD0"/>
    <w:rsid w:val="00184AB4"/>
    <w:rsid w:val="00184BD0"/>
    <w:rsid w:val="00186549"/>
    <w:rsid w:val="001912B9"/>
    <w:rsid w:val="001A2F76"/>
    <w:rsid w:val="001E38BC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3FB6"/>
    <w:rsid w:val="002946F0"/>
    <w:rsid w:val="002B0449"/>
    <w:rsid w:val="002B1199"/>
    <w:rsid w:val="002B4F10"/>
    <w:rsid w:val="002C58F8"/>
    <w:rsid w:val="002D1584"/>
    <w:rsid w:val="002D5274"/>
    <w:rsid w:val="002D67E7"/>
    <w:rsid w:val="002E7A7A"/>
    <w:rsid w:val="002F4BF5"/>
    <w:rsid w:val="00314E2B"/>
    <w:rsid w:val="0031781B"/>
    <w:rsid w:val="00321C1E"/>
    <w:rsid w:val="00327050"/>
    <w:rsid w:val="00343D5A"/>
    <w:rsid w:val="003462D4"/>
    <w:rsid w:val="00357689"/>
    <w:rsid w:val="003623A7"/>
    <w:rsid w:val="00364D30"/>
    <w:rsid w:val="00371150"/>
    <w:rsid w:val="00375063"/>
    <w:rsid w:val="00383FBF"/>
    <w:rsid w:val="00385764"/>
    <w:rsid w:val="003903F5"/>
    <w:rsid w:val="003955F3"/>
    <w:rsid w:val="003967C0"/>
    <w:rsid w:val="00397E51"/>
    <w:rsid w:val="003B68E7"/>
    <w:rsid w:val="003C43D0"/>
    <w:rsid w:val="003D0F91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80919"/>
    <w:rsid w:val="00493C36"/>
    <w:rsid w:val="004A7FA0"/>
    <w:rsid w:val="004E1C0D"/>
    <w:rsid w:val="004E42BC"/>
    <w:rsid w:val="004E5733"/>
    <w:rsid w:val="004F5B2A"/>
    <w:rsid w:val="0051125D"/>
    <w:rsid w:val="00516C50"/>
    <w:rsid w:val="005230DA"/>
    <w:rsid w:val="005424F3"/>
    <w:rsid w:val="0055231C"/>
    <w:rsid w:val="005532DD"/>
    <w:rsid w:val="00554FB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6789F"/>
    <w:rsid w:val="00670147"/>
    <w:rsid w:val="006747DE"/>
    <w:rsid w:val="006829D3"/>
    <w:rsid w:val="0069154D"/>
    <w:rsid w:val="00693E7F"/>
    <w:rsid w:val="00695A54"/>
    <w:rsid w:val="006A2A8B"/>
    <w:rsid w:val="006B2C58"/>
    <w:rsid w:val="006B5DE0"/>
    <w:rsid w:val="006C66F1"/>
    <w:rsid w:val="006E4583"/>
    <w:rsid w:val="006F392B"/>
    <w:rsid w:val="006F6680"/>
    <w:rsid w:val="00701B41"/>
    <w:rsid w:val="00711C2C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A0896"/>
    <w:rsid w:val="007A6835"/>
    <w:rsid w:val="007B6682"/>
    <w:rsid w:val="007B7E7F"/>
    <w:rsid w:val="007D4C7D"/>
    <w:rsid w:val="007D7024"/>
    <w:rsid w:val="007F1028"/>
    <w:rsid w:val="007F3696"/>
    <w:rsid w:val="007F435A"/>
    <w:rsid w:val="007F791B"/>
    <w:rsid w:val="00803609"/>
    <w:rsid w:val="00821079"/>
    <w:rsid w:val="008319FB"/>
    <w:rsid w:val="00866A99"/>
    <w:rsid w:val="00866EF3"/>
    <w:rsid w:val="00871D4D"/>
    <w:rsid w:val="00887540"/>
    <w:rsid w:val="0089351F"/>
    <w:rsid w:val="0089371B"/>
    <w:rsid w:val="008A112F"/>
    <w:rsid w:val="008B0D41"/>
    <w:rsid w:val="008B7444"/>
    <w:rsid w:val="008C3C9C"/>
    <w:rsid w:val="008E4372"/>
    <w:rsid w:val="008F4218"/>
    <w:rsid w:val="009061B5"/>
    <w:rsid w:val="0091617B"/>
    <w:rsid w:val="00931A3F"/>
    <w:rsid w:val="00937B5A"/>
    <w:rsid w:val="009456B8"/>
    <w:rsid w:val="00950021"/>
    <w:rsid w:val="009613B5"/>
    <w:rsid w:val="00970DA0"/>
    <w:rsid w:val="00976F8D"/>
    <w:rsid w:val="0098136F"/>
    <w:rsid w:val="00987505"/>
    <w:rsid w:val="009A70DF"/>
    <w:rsid w:val="009D1002"/>
    <w:rsid w:val="009D3937"/>
    <w:rsid w:val="009D7800"/>
    <w:rsid w:val="009D7D0F"/>
    <w:rsid w:val="009E21D1"/>
    <w:rsid w:val="009E7FF6"/>
    <w:rsid w:val="00A0665E"/>
    <w:rsid w:val="00A11E62"/>
    <w:rsid w:val="00A14218"/>
    <w:rsid w:val="00A30DC7"/>
    <w:rsid w:val="00A4209A"/>
    <w:rsid w:val="00A61A98"/>
    <w:rsid w:val="00A652F9"/>
    <w:rsid w:val="00A66BDB"/>
    <w:rsid w:val="00A74325"/>
    <w:rsid w:val="00A8003F"/>
    <w:rsid w:val="00AA6800"/>
    <w:rsid w:val="00AD378A"/>
    <w:rsid w:val="00AD3F2F"/>
    <w:rsid w:val="00AD6D32"/>
    <w:rsid w:val="00AF2D78"/>
    <w:rsid w:val="00AF5FD7"/>
    <w:rsid w:val="00B342EA"/>
    <w:rsid w:val="00B51005"/>
    <w:rsid w:val="00B743FB"/>
    <w:rsid w:val="00B9528C"/>
    <w:rsid w:val="00B96000"/>
    <w:rsid w:val="00BB5C9D"/>
    <w:rsid w:val="00BC7BCF"/>
    <w:rsid w:val="00BD2036"/>
    <w:rsid w:val="00BD70E1"/>
    <w:rsid w:val="00BF466A"/>
    <w:rsid w:val="00BF7F61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6380"/>
    <w:rsid w:val="00CD104B"/>
    <w:rsid w:val="00CD1EDF"/>
    <w:rsid w:val="00CD6CC9"/>
    <w:rsid w:val="00CE595C"/>
    <w:rsid w:val="00D0318C"/>
    <w:rsid w:val="00D0439A"/>
    <w:rsid w:val="00D159F6"/>
    <w:rsid w:val="00D33475"/>
    <w:rsid w:val="00D350FA"/>
    <w:rsid w:val="00D43235"/>
    <w:rsid w:val="00D53641"/>
    <w:rsid w:val="00D557AE"/>
    <w:rsid w:val="00D61292"/>
    <w:rsid w:val="00D735D5"/>
    <w:rsid w:val="00D84A97"/>
    <w:rsid w:val="00D938D1"/>
    <w:rsid w:val="00DC59B8"/>
    <w:rsid w:val="00DD6741"/>
    <w:rsid w:val="00DE2F2F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7634C"/>
    <w:rsid w:val="00E81702"/>
    <w:rsid w:val="00E820B9"/>
    <w:rsid w:val="00E82204"/>
    <w:rsid w:val="00E826EB"/>
    <w:rsid w:val="00EA0318"/>
    <w:rsid w:val="00EA0F01"/>
    <w:rsid w:val="00EA5484"/>
    <w:rsid w:val="00EB0B87"/>
    <w:rsid w:val="00EC57E0"/>
    <w:rsid w:val="00ED1BF2"/>
    <w:rsid w:val="00EE16F3"/>
    <w:rsid w:val="00EE242A"/>
    <w:rsid w:val="00F01CD0"/>
    <w:rsid w:val="00F05F02"/>
    <w:rsid w:val="00F23CED"/>
    <w:rsid w:val="00F24B8A"/>
    <w:rsid w:val="00F27AA6"/>
    <w:rsid w:val="00F32815"/>
    <w:rsid w:val="00F37A21"/>
    <w:rsid w:val="00F401B4"/>
    <w:rsid w:val="00F40A84"/>
    <w:rsid w:val="00F44368"/>
    <w:rsid w:val="00F52CA0"/>
    <w:rsid w:val="00F54A24"/>
    <w:rsid w:val="00F60BFC"/>
    <w:rsid w:val="00F62581"/>
    <w:rsid w:val="00F67529"/>
    <w:rsid w:val="00F9302F"/>
    <w:rsid w:val="00F94C79"/>
    <w:rsid w:val="00FA1A4E"/>
    <w:rsid w:val="00FA2337"/>
    <w:rsid w:val="00FD0E8F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BC38-76BE-446F-92B7-A91F0CFA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Michael Robinson</cp:lastModifiedBy>
  <cp:revision>13</cp:revision>
  <dcterms:created xsi:type="dcterms:W3CDTF">2019-06-12T17:18:00Z</dcterms:created>
  <dcterms:modified xsi:type="dcterms:W3CDTF">2019-08-15T16:25:00Z</dcterms:modified>
</cp:coreProperties>
</file>